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504E1386" w:rsidR="00481A28" w:rsidRDefault="00481A28">
      <w:pPr>
        <w:rPr>
          <w:rFonts w:ascii="Helvetica" w:hAnsi="Helvetica"/>
          <w:b/>
          <w:sz w:val="36"/>
        </w:rPr>
      </w:pPr>
      <w:r>
        <w:rPr>
          <w:rFonts w:ascii="Helvetica" w:hAnsi="Helvetica"/>
          <w:b/>
          <w:sz w:val="36"/>
        </w:rPr>
        <w:t>V</w:t>
      </w:r>
      <w:ins w:id="0" w:author="Chris Robb" w:date="2015-04-07T14:07:00Z">
        <w:r w:rsidR="00003A8C">
          <w:rPr>
            <w:rFonts w:ascii="Helvetica" w:hAnsi="Helvetica"/>
            <w:b/>
            <w:sz w:val="36"/>
          </w:rPr>
          <w:t>1.0</w:t>
        </w:r>
      </w:ins>
      <w:del w:id="1" w:author="Chris Robb" w:date="2015-04-07T14:07:00Z">
        <w:r w:rsidR="00227FD3" w:rsidDel="00003A8C">
          <w:rPr>
            <w:rFonts w:ascii="Helvetica" w:hAnsi="Helvetica"/>
            <w:b/>
            <w:sz w:val="36"/>
          </w:rPr>
          <w:delText>0.5</w:delText>
        </w:r>
      </w:del>
    </w:p>
    <w:p w14:paraId="11963B2E" w14:textId="00092B70" w:rsidR="00481A28" w:rsidRPr="00481A28" w:rsidRDefault="00B13B6E">
      <w:pPr>
        <w:rPr>
          <w:rFonts w:ascii="Helvetica" w:hAnsi="Helvetica"/>
          <w:b/>
          <w:sz w:val="36"/>
        </w:rPr>
      </w:pPr>
      <w:del w:id="2" w:author="Chris Robb" w:date="2015-04-07T14:08:00Z">
        <w:r w:rsidDel="00003A8C">
          <w:rPr>
            <w:rFonts w:ascii="Helvetica" w:hAnsi="Helvetica"/>
            <w:b/>
            <w:sz w:val="36"/>
          </w:rPr>
          <w:delText xml:space="preserve">31 </w:delText>
        </w:r>
      </w:del>
      <w:ins w:id="3" w:author="Chris Robb" w:date="2015-04-07T14:08:00Z">
        <w:r w:rsidR="00003A8C">
          <w:rPr>
            <w:rFonts w:ascii="Helvetica" w:hAnsi="Helvetica"/>
            <w:b/>
            <w:sz w:val="36"/>
          </w:rPr>
          <w:t xml:space="preserve">7 </w:t>
        </w:r>
      </w:ins>
      <w:del w:id="4" w:author="Chris Robb" w:date="2015-04-07T14:08:00Z">
        <w:r w:rsidDel="00003A8C">
          <w:rPr>
            <w:rFonts w:ascii="Helvetica" w:hAnsi="Helvetica"/>
            <w:b/>
            <w:sz w:val="36"/>
          </w:rPr>
          <w:delText xml:space="preserve">March </w:delText>
        </w:r>
      </w:del>
      <w:ins w:id="5" w:author="Chris Robb" w:date="2015-04-07T14:08:00Z">
        <w:r w:rsidR="00003A8C">
          <w:rPr>
            <w:rFonts w:ascii="Helvetica" w:hAnsi="Helvetica"/>
            <w:b/>
            <w:sz w:val="36"/>
          </w:rPr>
          <w:t xml:space="preserve">April </w:t>
        </w:r>
      </w:ins>
      <w:r>
        <w:rPr>
          <w:rFonts w:ascii="Helvetica" w:hAnsi="Helvetica"/>
          <w:b/>
          <w:sz w:val="36"/>
        </w:rPr>
        <w:t>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4F4F1A67" w14:textId="28B4C8F8" w:rsidR="00227FD3" w:rsidRDefault="00227FD3" w:rsidP="006704E2">
      <w:pPr>
        <w:pStyle w:val="Heading1"/>
      </w:pPr>
      <w:bookmarkStart w:id="6" w:name="_Toc416179026"/>
      <w:r>
        <w:lastRenderedPageBreak/>
        <w:t>Table of Contents</w:t>
      </w:r>
      <w:bookmarkEnd w:id="6"/>
    </w:p>
    <w:p w14:paraId="70D8414A" w14:textId="77777777" w:rsidR="00003A8C" w:rsidRDefault="00227FD3">
      <w:pPr>
        <w:pStyle w:val="TOC1"/>
        <w:tabs>
          <w:tab w:val="right" w:leader="dot" w:pos="8630"/>
        </w:tabs>
        <w:rPr>
          <w:ins w:id="7" w:author="Chris Robb" w:date="2015-04-07T14:08:00Z"/>
          <w:rFonts w:asciiTheme="minorHAnsi" w:hAnsiTheme="minorHAnsi"/>
          <w:b w:val="0"/>
          <w:noProof/>
          <w:color w:val="auto"/>
          <w:lang w:eastAsia="ja-JP"/>
        </w:rPr>
      </w:pPr>
      <w:r>
        <w:rPr>
          <w:rFonts w:ascii="Helvetica" w:hAnsi="Helvetica"/>
        </w:rPr>
        <w:fldChar w:fldCharType="begin"/>
      </w:r>
      <w:r>
        <w:rPr>
          <w:rFonts w:ascii="Helvetica" w:hAnsi="Helvetica"/>
        </w:rPr>
        <w:instrText xml:space="preserve"> TOC \o "1-3" </w:instrText>
      </w:r>
      <w:r>
        <w:rPr>
          <w:rFonts w:ascii="Helvetica" w:hAnsi="Helvetica"/>
        </w:rPr>
        <w:fldChar w:fldCharType="separate"/>
      </w:r>
      <w:ins w:id="8" w:author="Chris Robb" w:date="2015-04-07T14:08:00Z">
        <w:r w:rsidR="00003A8C">
          <w:rPr>
            <w:noProof/>
          </w:rPr>
          <w:t>Table of Contents</w:t>
        </w:r>
        <w:r w:rsidR="00003A8C">
          <w:rPr>
            <w:noProof/>
          </w:rPr>
          <w:tab/>
        </w:r>
        <w:r w:rsidR="00003A8C">
          <w:rPr>
            <w:noProof/>
          </w:rPr>
          <w:fldChar w:fldCharType="begin"/>
        </w:r>
        <w:r w:rsidR="00003A8C">
          <w:rPr>
            <w:noProof/>
          </w:rPr>
          <w:instrText xml:space="preserve"> PAGEREF _Toc416179026 \h </w:instrText>
        </w:r>
      </w:ins>
      <w:r w:rsidR="00003A8C">
        <w:rPr>
          <w:noProof/>
        </w:rPr>
      </w:r>
      <w:r w:rsidR="00003A8C">
        <w:rPr>
          <w:noProof/>
        </w:rPr>
        <w:fldChar w:fldCharType="separate"/>
      </w:r>
      <w:ins w:id="9" w:author="Chris Robb" w:date="2015-04-07T14:08:00Z">
        <w:r w:rsidR="00003A8C">
          <w:rPr>
            <w:noProof/>
          </w:rPr>
          <w:t>2</w:t>
        </w:r>
        <w:r w:rsidR="00003A8C">
          <w:rPr>
            <w:noProof/>
          </w:rPr>
          <w:fldChar w:fldCharType="end"/>
        </w:r>
      </w:ins>
    </w:p>
    <w:p w14:paraId="334DB4B0" w14:textId="77777777" w:rsidR="00003A8C" w:rsidRDefault="00003A8C">
      <w:pPr>
        <w:pStyle w:val="TOC1"/>
        <w:tabs>
          <w:tab w:val="right" w:leader="dot" w:pos="8630"/>
        </w:tabs>
        <w:rPr>
          <w:ins w:id="10" w:author="Chris Robb" w:date="2015-04-07T14:08:00Z"/>
          <w:rFonts w:asciiTheme="minorHAnsi" w:hAnsiTheme="minorHAnsi"/>
          <w:b w:val="0"/>
          <w:noProof/>
          <w:color w:val="auto"/>
          <w:lang w:eastAsia="ja-JP"/>
        </w:rPr>
      </w:pPr>
      <w:ins w:id="11" w:author="Chris Robb" w:date="2015-04-07T14:08:00Z">
        <w:r>
          <w:rPr>
            <w:noProof/>
          </w:rPr>
          <w:t>Background</w:t>
        </w:r>
        <w:r>
          <w:rPr>
            <w:noProof/>
          </w:rPr>
          <w:tab/>
        </w:r>
        <w:r>
          <w:rPr>
            <w:noProof/>
          </w:rPr>
          <w:fldChar w:fldCharType="begin"/>
        </w:r>
        <w:r>
          <w:rPr>
            <w:noProof/>
          </w:rPr>
          <w:instrText xml:space="preserve"> PAGEREF _Toc416179027 \h </w:instrText>
        </w:r>
      </w:ins>
      <w:r>
        <w:rPr>
          <w:noProof/>
        </w:rPr>
      </w:r>
      <w:r>
        <w:rPr>
          <w:noProof/>
        </w:rPr>
        <w:fldChar w:fldCharType="separate"/>
      </w:r>
      <w:ins w:id="12" w:author="Chris Robb" w:date="2015-04-07T14:08:00Z">
        <w:r>
          <w:rPr>
            <w:noProof/>
          </w:rPr>
          <w:t>3</w:t>
        </w:r>
        <w:r>
          <w:rPr>
            <w:noProof/>
          </w:rPr>
          <w:fldChar w:fldCharType="end"/>
        </w:r>
      </w:ins>
    </w:p>
    <w:p w14:paraId="471980B4" w14:textId="77777777" w:rsidR="00003A8C" w:rsidRDefault="00003A8C">
      <w:pPr>
        <w:pStyle w:val="TOC2"/>
        <w:tabs>
          <w:tab w:val="right" w:leader="dot" w:pos="8630"/>
        </w:tabs>
        <w:rPr>
          <w:ins w:id="13" w:author="Chris Robb" w:date="2015-04-07T14:08:00Z"/>
          <w:noProof/>
          <w:sz w:val="24"/>
          <w:szCs w:val="24"/>
          <w:lang w:eastAsia="ja-JP"/>
        </w:rPr>
      </w:pPr>
      <w:ins w:id="14" w:author="Chris Robb" w:date="2015-04-07T14:08:00Z">
        <w:r>
          <w:rPr>
            <w:noProof/>
          </w:rPr>
          <w:t>Purpose</w:t>
        </w:r>
        <w:r>
          <w:rPr>
            <w:noProof/>
          </w:rPr>
          <w:tab/>
        </w:r>
        <w:r>
          <w:rPr>
            <w:noProof/>
          </w:rPr>
          <w:fldChar w:fldCharType="begin"/>
        </w:r>
        <w:r>
          <w:rPr>
            <w:noProof/>
          </w:rPr>
          <w:instrText xml:space="preserve"> PAGEREF _Toc416179028 \h </w:instrText>
        </w:r>
      </w:ins>
      <w:r>
        <w:rPr>
          <w:noProof/>
        </w:rPr>
      </w:r>
      <w:r>
        <w:rPr>
          <w:noProof/>
        </w:rPr>
        <w:fldChar w:fldCharType="separate"/>
      </w:r>
      <w:ins w:id="15" w:author="Chris Robb" w:date="2015-04-07T14:08:00Z">
        <w:r>
          <w:rPr>
            <w:noProof/>
          </w:rPr>
          <w:t>3</w:t>
        </w:r>
        <w:r>
          <w:rPr>
            <w:noProof/>
          </w:rPr>
          <w:fldChar w:fldCharType="end"/>
        </w:r>
      </w:ins>
    </w:p>
    <w:p w14:paraId="386B5F25" w14:textId="77777777" w:rsidR="00003A8C" w:rsidRDefault="00003A8C">
      <w:pPr>
        <w:pStyle w:val="TOC2"/>
        <w:tabs>
          <w:tab w:val="right" w:leader="dot" w:pos="8630"/>
        </w:tabs>
        <w:rPr>
          <w:ins w:id="16" w:author="Chris Robb" w:date="2015-04-07T14:08:00Z"/>
          <w:noProof/>
          <w:sz w:val="24"/>
          <w:szCs w:val="24"/>
          <w:lang w:eastAsia="ja-JP"/>
        </w:rPr>
      </w:pPr>
      <w:ins w:id="17" w:author="Chris Robb" w:date="2015-04-07T14:08:00Z">
        <w:r>
          <w:rPr>
            <w:noProof/>
          </w:rPr>
          <w:t>Current Architecture</w:t>
        </w:r>
        <w:r>
          <w:rPr>
            <w:noProof/>
          </w:rPr>
          <w:tab/>
        </w:r>
        <w:r>
          <w:rPr>
            <w:noProof/>
          </w:rPr>
          <w:fldChar w:fldCharType="begin"/>
        </w:r>
        <w:r>
          <w:rPr>
            <w:noProof/>
          </w:rPr>
          <w:instrText xml:space="preserve"> PAGEREF _Toc416179029 \h </w:instrText>
        </w:r>
      </w:ins>
      <w:r>
        <w:rPr>
          <w:noProof/>
        </w:rPr>
      </w:r>
      <w:r>
        <w:rPr>
          <w:noProof/>
        </w:rPr>
        <w:fldChar w:fldCharType="separate"/>
      </w:r>
      <w:ins w:id="18" w:author="Chris Robb" w:date="2015-04-07T14:08:00Z">
        <w:r>
          <w:rPr>
            <w:noProof/>
          </w:rPr>
          <w:t>3</w:t>
        </w:r>
        <w:r>
          <w:rPr>
            <w:noProof/>
          </w:rPr>
          <w:fldChar w:fldCharType="end"/>
        </w:r>
      </w:ins>
    </w:p>
    <w:p w14:paraId="0A2DDB8C" w14:textId="77777777" w:rsidR="00003A8C" w:rsidRDefault="00003A8C">
      <w:pPr>
        <w:pStyle w:val="TOC1"/>
        <w:tabs>
          <w:tab w:val="right" w:leader="dot" w:pos="8630"/>
        </w:tabs>
        <w:rPr>
          <w:ins w:id="19" w:author="Chris Robb" w:date="2015-04-07T14:08:00Z"/>
          <w:rFonts w:asciiTheme="minorHAnsi" w:hAnsiTheme="minorHAnsi"/>
          <w:b w:val="0"/>
          <w:noProof/>
          <w:color w:val="auto"/>
          <w:lang w:eastAsia="ja-JP"/>
        </w:rPr>
      </w:pPr>
      <w:ins w:id="20" w:author="Chris Robb" w:date="2015-04-07T14:08:00Z">
        <w:r>
          <w:rPr>
            <w:noProof/>
          </w:rPr>
          <w:t>Future Architecture</w:t>
        </w:r>
        <w:r>
          <w:rPr>
            <w:noProof/>
          </w:rPr>
          <w:tab/>
        </w:r>
        <w:r>
          <w:rPr>
            <w:noProof/>
          </w:rPr>
          <w:fldChar w:fldCharType="begin"/>
        </w:r>
        <w:r>
          <w:rPr>
            <w:noProof/>
          </w:rPr>
          <w:instrText xml:space="preserve"> PAGEREF _Toc416179030 \h </w:instrText>
        </w:r>
      </w:ins>
      <w:r>
        <w:rPr>
          <w:noProof/>
        </w:rPr>
      </w:r>
      <w:r>
        <w:rPr>
          <w:noProof/>
        </w:rPr>
        <w:fldChar w:fldCharType="separate"/>
      </w:r>
      <w:ins w:id="21" w:author="Chris Robb" w:date="2015-04-07T14:08:00Z">
        <w:r>
          <w:rPr>
            <w:noProof/>
          </w:rPr>
          <w:t>4</w:t>
        </w:r>
        <w:r>
          <w:rPr>
            <w:noProof/>
          </w:rPr>
          <w:fldChar w:fldCharType="end"/>
        </w:r>
      </w:ins>
    </w:p>
    <w:p w14:paraId="1C4C39D1" w14:textId="77777777" w:rsidR="00003A8C" w:rsidRDefault="00003A8C">
      <w:pPr>
        <w:pStyle w:val="TOC2"/>
        <w:tabs>
          <w:tab w:val="right" w:leader="dot" w:pos="8630"/>
        </w:tabs>
        <w:rPr>
          <w:ins w:id="22" w:author="Chris Robb" w:date="2015-04-07T14:08:00Z"/>
          <w:noProof/>
          <w:sz w:val="24"/>
          <w:szCs w:val="24"/>
          <w:lang w:eastAsia="ja-JP"/>
        </w:rPr>
      </w:pPr>
      <w:ins w:id="23" w:author="Chris Robb" w:date="2015-04-07T14:08:00Z">
        <w:r>
          <w:rPr>
            <w:noProof/>
          </w:rPr>
          <w:t>Platform Consolidation</w:t>
        </w:r>
        <w:r>
          <w:rPr>
            <w:noProof/>
          </w:rPr>
          <w:tab/>
        </w:r>
        <w:r>
          <w:rPr>
            <w:noProof/>
          </w:rPr>
          <w:fldChar w:fldCharType="begin"/>
        </w:r>
        <w:r>
          <w:rPr>
            <w:noProof/>
          </w:rPr>
          <w:instrText xml:space="preserve"> PAGEREF _Toc416179031 \h </w:instrText>
        </w:r>
      </w:ins>
      <w:r>
        <w:rPr>
          <w:noProof/>
        </w:rPr>
      </w:r>
      <w:r>
        <w:rPr>
          <w:noProof/>
        </w:rPr>
        <w:fldChar w:fldCharType="separate"/>
      </w:r>
      <w:ins w:id="24" w:author="Chris Robb" w:date="2015-04-07T14:08:00Z">
        <w:r>
          <w:rPr>
            <w:noProof/>
          </w:rPr>
          <w:t>4</w:t>
        </w:r>
        <w:r>
          <w:rPr>
            <w:noProof/>
          </w:rPr>
          <w:fldChar w:fldCharType="end"/>
        </w:r>
      </w:ins>
    </w:p>
    <w:p w14:paraId="3352C3FE" w14:textId="77777777" w:rsidR="00003A8C" w:rsidRDefault="00003A8C">
      <w:pPr>
        <w:pStyle w:val="TOC2"/>
        <w:tabs>
          <w:tab w:val="right" w:leader="dot" w:pos="8630"/>
        </w:tabs>
        <w:rPr>
          <w:ins w:id="25" w:author="Chris Robb" w:date="2015-04-07T14:08:00Z"/>
          <w:noProof/>
          <w:sz w:val="24"/>
          <w:szCs w:val="24"/>
          <w:lang w:eastAsia="ja-JP"/>
        </w:rPr>
      </w:pPr>
      <w:ins w:id="26" w:author="Chris Robb" w:date="2015-04-07T14:08:00Z">
        <w:r>
          <w:rPr>
            <w:noProof/>
          </w:rPr>
          <w:t>TR-CPS Backbone Headroom Principles</w:t>
        </w:r>
        <w:r>
          <w:rPr>
            <w:noProof/>
          </w:rPr>
          <w:tab/>
        </w:r>
        <w:r>
          <w:rPr>
            <w:noProof/>
          </w:rPr>
          <w:fldChar w:fldCharType="begin"/>
        </w:r>
        <w:r>
          <w:rPr>
            <w:noProof/>
          </w:rPr>
          <w:instrText xml:space="preserve"> PAGEREF _Toc416179032 \h </w:instrText>
        </w:r>
      </w:ins>
      <w:r>
        <w:rPr>
          <w:noProof/>
        </w:rPr>
      </w:r>
      <w:r>
        <w:rPr>
          <w:noProof/>
        </w:rPr>
        <w:fldChar w:fldCharType="separate"/>
      </w:r>
      <w:ins w:id="27" w:author="Chris Robb" w:date="2015-04-07T14:08:00Z">
        <w:r>
          <w:rPr>
            <w:noProof/>
          </w:rPr>
          <w:t>5</w:t>
        </w:r>
        <w:r>
          <w:rPr>
            <w:noProof/>
          </w:rPr>
          <w:fldChar w:fldCharType="end"/>
        </w:r>
      </w:ins>
    </w:p>
    <w:p w14:paraId="0935C28A" w14:textId="77777777" w:rsidR="00003A8C" w:rsidRDefault="00003A8C">
      <w:pPr>
        <w:pStyle w:val="TOC3"/>
        <w:tabs>
          <w:tab w:val="right" w:leader="dot" w:pos="8630"/>
        </w:tabs>
        <w:rPr>
          <w:ins w:id="28" w:author="Chris Robb" w:date="2015-04-07T14:08:00Z"/>
          <w:i w:val="0"/>
          <w:noProof/>
          <w:sz w:val="24"/>
          <w:szCs w:val="24"/>
          <w:lang w:eastAsia="ja-JP"/>
        </w:rPr>
      </w:pPr>
      <w:ins w:id="29" w:author="Chris Robb" w:date="2015-04-07T14:08:00Z">
        <w:r>
          <w:rPr>
            <w:noProof/>
          </w:rPr>
          <w:t>TR-CPS Capacity Management Principles</w:t>
        </w:r>
        <w:r>
          <w:rPr>
            <w:noProof/>
          </w:rPr>
          <w:tab/>
        </w:r>
        <w:r>
          <w:rPr>
            <w:noProof/>
          </w:rPr>
          <w:fldChar w:fldCharType="begin"/>
        </w:r>
        <w:r>
          <w:rPr>
            <w:noProof/>
          </w:rPr>
          <w:instrText xml:space="preserve"> PAGEREF _Toc416179033 \h </w:instrText>
        </w:r>
      </w:ins>
      <w:r>
        <w:rPr>
          <w:noProof/>
        </w:rPr>
      </w:r>
      <w:r>
        <w:rPr>
          <w:noProof/>
        </w:rPr>
        <w:fldChar w:fldCharType="separate"/>
      </w:r>
      <w:ins w:id="30" w:author="Chris Robb" w:date="2015-04-07T14:08:00Z">
        <w:r>
          <w:rPr>
            <w:noProof/>
          </w:rPr>
          <w:t>6</w:t>
        </w:r>
        <w:r>
          <w:rPr>
            <w:noProof/>
          </w:rPr>
          <w:fldChar w:fldCharType="end"/>
        </w:r>
      </w:ins>
    </w:p>
    <w:p w14:paraId="6E74E4BF" w14:textId="77777777" w:rsidR="00003A8C" w:rsidRDefault="00003A8C">
      <w:pPr>
        <w:pStyle w:val="TOC1"/>
        <w:tabs>
          <w:tab w:val="right" w:leader="dot" w:pos="8630"/>
        </w:tabs>
        <w:rPr>
          <w:ins w:id="31" w:author="Chris Robb" w:date="2015-04-07T14:08:00Z"/>
          <w:rFonts w:asciiTheme="minorHAnsi" w:hAnsiTheme="minorHAnsi"/>
          <w:b w:val="0"/>
          <w:noProof/>
          <w:color w:val="auto"/>
          <w:lang w:eastAsia="ja-JP"/>
        </w:rPr>
      </w:pPr>
      <w:ins w:id="32" w:author="Chris Robb" w:date="2015-04-07T14:08:00Z">
        <w:r>
          <w:rPr>
            <w:noProof/>
          </w:rPr>
          <w:t>Net+ Traffic Integration</w:t>
        </w:r>
        <w:r>
          <w:rPr>
            <w:noProof/>
          </w:rPr>
          <w:tab/>
        </w:r>
        <w:r>
          <w:rPr>
            <w:noProof/>
          </w:rPr>
          <w:fldChar w:fldCharType="begin"/>
        </w:r>
        <w:r>
          <w:rPr>
            <w:noProof/>
          </w:rPr>
          <w:instrText xml:space="preserve"> PAGEREF _Toc416179034 \h </w:instrText>
        </w:r>
      </w:ins>
      <w:r>
        <w:rPr>
          <w:noProof/>
        </w:rPr>
      </w:r>
      <w:r>
        <w:rPr>
          <w:noProof/>
        </w:rPr>
        <w:fldChar w:fldCharType="separate"/>
      </w:r>
      <w:ins w:id="33" w:author="Chris Robb" w:date="2015-04-07T14:08:00Z">
        <w:r>
          <w:rPr>
            <w:noProof/>
          </w:rPr>
          <w:t>7</w:t>
        </w:r>
        <w:r>
          <w:rPr>
            <w:noProof/>
          </w:rPr>
          <w:fldChar w:fldCharType="end"/>
        </w:r>
      </w:ins>
    </w:p>
    <w:p w14:paraId="15787192" w14:textId="77777777" w:rsidR="00003A8C" w:rsidRDefault="00003A8C">
      <w:pPr>
        <w:pStyle w:val="TOC2"/>
        <w:tabs>
          <w:tab w:val="right" w:leader="dot" w:pos="8630"/>
        </w:tabs>
        <w:rPr>
          <w:ins w:id="34" w:author="Chris Robb" w:date="2015-04-07T14:08:00Z"/>
          <w:noProof/>
          <w:sz w:val="24"/>
          <w:szCs w:val="24"/>
          <w:lang w:eastAsia="ja-JP"/>
        </w:rPr>
      </w:pPr>
      <w:ins w:id="35" w:author="Chris Robb" w:date="2015-04-07T14:08:00Z">
        <w:r>
          <w:rPr>
            <w:noProof/>
          </w:rPr>
          <w:t>Net+ Background</w:t>
        </w:r>
        <w:r>
          <w:rPr>
            <w:noProof/>
          </w:rPr>
          <w:tab/>
        </w:r>
        <w:r>
          <w:rPr>
            <w:noProof/>
          </w:rPr>
          <w:fldChar w:fldCharType="begin"/>
        </w:r>
        <w:r>
          <w:rPr>
            <w:noProof/>
          </w:rPr>
          <w:instrText xml:space="preserve"> PAGEREF _Toc416179035 \h </w:instrText>
        </w:r>
      </w:ins>
      <w:r>
        <w:rPr>
          <w:noProof/>
        </w:rPr>
      </w:r>
      <w:r>
        <w:rPr>
          <w:noProof/>
        </w:rPr>
        <w:fldChar w:fldCharType="separate"/>
      </w:r>
      <w:ins w:id="36" w:author="Chris Robb" w:date="2015-04-07T14:08:00Z">
        <w:r>
          <w:rPr>
            <w:noProof/>
          </w:rPr>
          <w:t>8</w:t>
        </w:r>
        <w:r>
          <w:rPr>
            <w:noProof/>
          </w:rPr>
          <w:fldChar w:fldCharType="end"/>
        </w:r>
      </w:ins>
    </w:p>
    <w:p w14:paraId="48A99D05" w14:textId="77777777" w:rsidR="00003A8C" w:rsidRDefault="00003A8C">
      <w:pPr>
        <w:pStyle w:val="TOC2"/>
        <w:tabs>
          <w:tab w:val="right" w:leader="dot" w:pos="8630"/>
        </w:tabs>
        <w:rPr>
          <w:ins w:id="37" w:author="Chris Robb" w:date="2015-04-07T14:08:00Z"/>
          <w:noProof/>
          <w:sz w:val="24"/>
          <w:szCs w:val="24"/>
          <w:lang w:eastAsia="ja-JP"/>
        </w:rPr>
      </w:pPr>
      <w:ins w:id="38" w:author="Chris Robb" w:date="2015-04-07T14:08:00Z">
        <w:r>
          <w:rPr>
            <w:noProof/>
          </w:rPr>
          <w:t>Net+ Future</w:t>
        </w:r>
        <w:r>
          <w:rPr>
            <w:noProof/>
          </w:rPr>
          <w:tab/>
        </w:r>
        <w:r>
          <w:rPr>
            <w:noProof/>
          </w:rPr>
          <w:fldChar w:fldCharType="begin"/>
        </w:r>
        <w:r>
          <w:rPr>
            <w:noProof/>
          </w:rPr>
          <w:instrText xml:space="preserve"> PAGEREF _Toc416179036 \h </w:instrText>
        </w:r>
      </w:ins>
      <w:r>
        <w:rPr>
          <w:noProof/>
        </w:rPr>
      </w:r>
      <w:r>
        <w:rPr>
          <w:noProof/>
        </w:rPr>
        <w:fldChar w:fldCharType="separate"/>
      </w:r>
      <w:ins w:id="39" w:author="Chris Robb" w:date="2015-04-07T14:08:00Z">
        <w:r>
          <w:rPr>
            <w:noProof/>
          </w:rPr>
          <w:t>8</w:t>
        </w:r>
        <w:r>
          <w:rPr>
            <w:noProof/>
          </w:rPr>
          <w:fldChar w:fldCharType="end"/>
        </w:r>
      </w:ins>
    </w:p>
    <w:p w14:paraId="2DF99E63" w14:textId="77777777" w:rsidR="00003A8C" w:rsidRDefault="00003A8C">
      <w:pPr>
        <w:pStyle w:val="TOC1"/>
        <w:tabs>
          <w:tab w:val="right" w:leader="dot" w:pos="8630"/>
        </w:tabs>
        <w:rPr>
          <w:ins w:id="40" w:author="Chris Robb" w:date="2015-04-07T14:08:00Z"/>
          <w:rFonts w:asciiTheme="minorHAnsi" w:hAnsiTheme="minorHAnsi"/>
          <w:b w:val="0"/>
          <w:noProof/>
          <w:color w:val="auto"/>
          <w:lang w:eastAsia="ja-JP"/>
        </w:rPr>
      </w:pPr>
      <w:ins w:id="41" w:author="Chris Robb" w:date="2015-04-07T14:08:00Z">
        <w:r>
          <w:rPr>
            <w:noProof/>
          </w:rPr>
          <w:t>Network Management</w:t>
        </w:r>
        <w:r>
          <w:rPr>
            <w:noProof/>
          </w:rPr>
          <w:tab/>
        </w:r>
        <w:r>
          <w:rPr>
            <w:noProof/>
          </w:rPr>
          <w:fldChar w:fldCharType="begin"/>
        </w:r>
        <w:r>
          <w:rPr>
            <w:noProof/>
          </w:rPr>
          <w:instrText xml:space="preserve"> PAGEREF _Toc416179037 \h </w:instrText>
        </w:r>
      </w:ins>
      <w:r>
        <w:rPr>
          <w:noProof/>
        </w:rPr>
      </w:r>
      <w:r>
        <w:rPr>
          <w:noProof/>
        </w:rPr>
        <w:fldChar w:fldCharType="separate"/>
      </w:r>
      <w:ins w:id="42" w:author="Chris Robb" w:date="2015-04-07T14:08:00Z">
        <w:r>
          <w:rPr>
            <w:noProof/>
          </w:rPr>
          <w:t>8</w:t>
        </w:r>
        <w:r>
          <w:rPr>
            <w:noProof/>
          </w:rPr>
          <w:fldChar w:fldCharType="end"/>
        </w:r>
      </w:ins>
    </w:p>
    <w:p w14:paraId="5C3E0013" w14:textId="77777777" w:rsidR="00003A8C" w:rsidRDefault="00003A8C">
      <w:pPr>
        <w:pStyle w:val="TOC2"/>
        <w:tabs>
          <w:tab w:val="right" w:leader="dot" w:pos="8630"/>
        </w:tabs>
        <w:rPr>
          <w:ins w:id="43" w:author="Chris Robb" w:date="2015-04-07T14:08:00Z"/>
          <w:noProof/>
          <w:sz w:val="24"/>
          <w:szCs w:val="24"/>
          <w:lang w:eastAsia="ja-JP"/>
        </w:rPr>
      </w:pPr>
      <w:ins w:id="44" w:author="Chris Robb" w:date="2015-04-07T14:08:00Z">
        <w:r>
          <w:rPr>
            <w:noProof/>
          </w:rPr>
          <w:t>Transparency</w:t>
        </w:r>
        <w:r>
          <w:rPr>
            <w:noProof/>
          </w:rPr>
          <w:tab/>
        </w:r>
        <w:r>
          <w:rPr>
            <w:noProof/>
          </w:rPr>
          <w:fldChar w:fldCharType="begin"/>
        </w:r>
        <w:r>
          <w:rPr>
            <w:noProof/>
          </w:rPr>
          <w:instrText xml:space="preserve"> PAGEREF _Toc416179038 \h </w:instrText>
        </w:r>
      </w:ins>
      <w:r>
        <w:rPr>
          <w:noProof/>
        </w:rPr>
      </w:r>
      <w:r>
        <w:rPr>
          <w:noProof/>
        </w:rPr>
        <w:fldChar w:fldCharType="separate"/>
      </w:r>
      <w:ins w:id="45" w:author="Chris Robb" w:date="2015-04-07T14:08:00Z">
        <w:r>
          <w:rPr>
            <w:noProof/>
          </w:rPr>
          <w:t>8</w:t>
        </w:r>
        <w:r>
          <w:rPr>
            <w:noProof/>
          </w:rPr>
          <w:fldChar w:fldCharType="end"/>
        </w:r>
      </w:ins>
    </w:p>
    <w:p w14:paraId="5195B703" w14:textId="77777777" w:rsidR="00003A8C" w:rsidRDefault="00003A8C">
      <w:pPr>
        <w:pStyle w:val="TOC2"/>
        <w:tabs>
          <w:tab w:val="right" w:leader="dot" w:pos="8630"/>
        </w:tabs>
        <w:rPr>
          <w:ins w:id="46" w:author="Chris Robb" w:date="2015-04-07T14:08:00Z"/>
          <w:noProof/>
          <w:sz w:val="24"/>
          <w:szCs w:val="24"/>
          <w:lang w:eastAsia="ja-JP"/>
        </w:rPr>
      </w:pPr>
      <w:ins w:id="47" w:author="Chris Robb" w:date="2015-04-07T14:08:00Z">
        <w:r>
          <w:rPr>
            <w:noProof/>
          </w:rPr>
          <w:t>Peering Steering Group</w:t>
        </w:r>
        <w:r>
          <w:rPr>
            <w:noProof/>
          </w:rPr>
          <w:tab/>
        </w:r>
        <w:r>
          <w:rPr>
            <w:noProof/>
          </w:rPr>
          <w:fldChar w:fldCharType="begin"/>
        </w:r>
        <w:r>
          <w:rPr>
            <w:noProof/>
          </w:rPr>
          <w:instrText xml:space="preserve"> PAGEREF _Toc416179039 \h </w:instrText>
        </w:r>
      </w:ins>
      <w:r>
        <w:rPr>
          <w:noProof/>
        </w:rPr>
      </w:r>
      <w:r>
        <w:rPr>
          <w:noProof/>
        </w:rPr>
        <w:fldChar w:fldCharType="separate"/>
      </w:r>
      <w:ins w:id="48" w:author="Chris Robb" w:date="2015-04-07T14:08:00Z">
        <w:r>
          <w:rPr>
            <w:noProof/>
          </w:rPr>
          <w:t>8</w:t>
        </w:r>
        <w:r>
          <w:rPr>
            <w:noProof/>
          </w:rPr>
          <w:fldChar w:fldCharType="end"/>
        </w:r>
      </w:ins>
    </w:p>
    <w:p w14:paraId="779ACD52" w14:textId="77777777" w:rsidR="00003A8C" w:rsidRDefault="00003A8C">
      <w:pPr>
        <w:pStyle w:val="TOC2"/>
        <w:tabs>
          <w:tab w:val="right" w:leader="dot" w:pos="8630"/>
        </w:tabs>
        <w:rPr>
          <w:ins w:id="49" w:author="Chris Robb" w:date="2015-04-07T14:08:00Z"/>
          <w:noProof/>
          <w:sz w:val="24"/>
          <w:szCs w:val="24"/>
          <w:lang w:eastAsia="ja-JP"/>
        </w:rPr>
      </w:pPr>
      <w:ins w:id="50" w:author="Chris Robb" w:date="2015-04-07T14:08:00Z">
        <w:r>
          <w:rPr>
            <w:noProof/>
          </w:rPr>
          <w:t>Operational Data</w:t>
        </w:r>
        <w:r>
          <w:rPr>
            <w:noProof/>
          </w:rPr>
          <w:tab/>
        </w:r>
        <w:r>
          <w:rPr>
            <w:noProof/>
          </w:rPr>
          <w:fldChar w:fldCharType="begin"/>
        </w:r>
        <w:r>
          <w:rPr>
            <w:noProof/>
          </w:rPr>
          <w:instrText xml:space="preserve"> PAGEREF _Toc416179040 \h </w:instrText>
        </w:r>
      </w:ins>
      <w:r>
        <w:rPr>
          <w:noProof/>
        </w:rPr>
      </w:r>
      <w:r>
        <w:rPr>
          <w:noProof/>
        </w:rPr>
        <w:fldChar w:fldCharType="separate"/>
      </w:r>
      <w:ins w:id="51" w:author="Chris Robb" w:date="2015-04-07T14:08:00Z">
        <w:r>
          <w:rPr>
            <w:noProof/>
          </w:rPr>
          <w:t>9</w:t>
        </w:r>
        <w:r>
          <w:rPr>
            <w:noProof/>
          </w:rPr>
          <w:fldChar w:fldCharType="end"/>
        </w:r>
      </w:ins>
    </w:p>
    <w:p w14:paraId="335F45B2" w14:textId="77777777" w:rsidR="00227FD3" w:rsidDel="00003A8C" w:rsidRDefault="00227FD3">
      <w:pPr>
        <w:pStyle w:val="TOC1"/>
        <w:tabs>
          <w:tab w:val="right" w:leader="dot" w:pos="8630"/>
        </w:tabs>
        <w:rPr>
          <w:del w:id="52" w:author="Chris Robb" w:date="2015-04-07T14:08:00Z"/>
          <w:rFonts w:asciiTheme="minorHAnsi" w:hAnsiTheme="minorHAnsi"/>
          <w:b w:val="0"/>
          <w:noProof/>
          <w:color w:val="auto"/>
          <w:lang w:eastAsia="ja-JP"/>
        </w:rPr>
      </w:pPr>
      <w:del w:id="53" w:author="Chris Robb" w:date="2015-04-07T14:08:00Z">
        <w:r w:rsidDel="00003A8C">
          <w:rPr>
            <w:noProof/>
          </w:rPr>
          <w:delText>Background</w:delText>
        </w:r>
        <w:r w:rsidDel="00003A8C">
          <w:rPr>
            <w:noProof/>
          </w:rPr>
          <w:tab/>
          <w:delText>3</w:delText>
        </w:r>
      </w:del>
    </w:p>
    <w:p w14:paraId="69017BC7" w14:textId="77777777" w:rsidR="00227FD3" w:rsidDel="00003A8C" w:rsidRDefault="00227FD3">
      <w:pPr>
        <w:pStyle w:val="TOC1"/>
        <w:tabs>
          <w:tab w:val="right" w:leader="dot" w:pos="8630"/>
        </w:tabs>
        <w:rPr>
          <w:del w:id="54" w:author="Chris Robb" w:date="2015-04-07T14:08:00Z"/>
          <w:rFonts w:asciiTheme="minorHAnsi" w:hAnsiTheme="minorHAnsi"/>
          <w:b w:val="0"/>
          <w:noProof/>
          <w:color w:val="auto"/>
          <w:lang w:eastAsia="ja-JP"/>
        </w:rPr>
      </w:pPr>
      <w:del w:id="55" w:author="Chris Robb" w:date="2015-04-07T14:08:00Z">
        <w:r w:rsidDel="00003A8C">
          <w:rPr>
            <w:noProof/>
          </w:rPr>
          <w:delText>Future Architecture</w:delText>
        </w:r>
        <w:r w:rsidDel="00003A8C">
          <w:rPr>
            <w:noProof/>
          </w:rPr>
          <w:tab/>
          <w:delText>3</w:delText>
        </w:r>
      </w:del>
    </w:p>
    <w:p w14:paraId="78F67162" w14:textId="77777777" w:rsidR="00227FD3" w:rsidDel="00003A8C" w:rsidRDefault="00227FD3">
      <w:pPr>
        <w:pStyle w:val="TOC2"/>
        <w:tabs>
          <w:tab w:val="right" w:leader="dot" w:pos="8630"/>
        </w:tabs>
        <w:rPr>
          <w:del w:id="56" w:author="Chris Robb" w:date="2015-04-07T14:08:00Z"/>
          <w:noProof/>
          <w:sz w:val="24"/>
          <w:szCs w:val="24"/>
          <w:lang w:eastAsia="ja-JP"/>
        </w:rPr>
      </w:pPr>
      <w:del w:id="57" w:author="Chris Robb" w:date="2015-04-07T14:08:00Z">
        <w:r w:rsidDel="00003A8C">
          <w:rPr>
            <w:noProof/>
          </w:rPr>
          <w:delText>Platform Consolidation</w:delText>
        </w:r>
        <w:r w:rsidDel="00003A8C">
          <w:rPr>
            <w:noProof/>
          </w:rPr>
          <w:tab/>
          <w:delText>3</w:delText>
        </w:r>
      </w:del>
    </w:p>
    <w:p w14:paraId="2168B29E" w14:textId="77777777" w:rsidR="00227FD3" w:rsidDel="00003A8C" w:rsidRDefault="00227FD3">
      <w:pPr>
        <w:pStyle w:val="TOC2"/>
        <w:tabs>
          <w:tab w:val="right" w:leader="dot" w:pos="8630"/>
        </w:tabs>
        <w:rPr>
          <w:del w:id="58" w:author="Chris Robb" w:date="2015-04-07T14:08:00Z"/>
          <w:noProof/>
          <w:sz w:val="24"/>
          <w:szCs w:val="24"/>
          <w:lang w:eastAsia="ja-JP"/>
        </w:rPr>
      </w:pPr>
      <w:del w:id="59" w:author="Chris Robb" w:date="2015-04-07T14:08:00Z">
        <w:r w:rsidDel="00003A8C">
          <w:rPr>
            <w:noProof/>
          </w:rPr>
          <w:delText>TR-CPS Backbone Headroom Principles</w:delText>
        </w:r>
        <w:r w:rsidDel="00003A8C">
          <w:rPr>
            <w:noProof/>
          </w:rPr>
          <w:tab/>
          <w:delText>4</w:delText>
        </w:r>
      </w:del>
    </w:p>
    <w:p w14:paraId="48990E2C" w14:textId="77777777" w:rsidR="00227FD3" w:rsidDel="00003A8C" w:rsidRDefault="00227FD3">
      <w:pPr>
        <w:pStyle w:val="TOC3"/>
        <w:tabs>
          <w:tab w:val="right" w:leader="dot" w:pos="8630"/>
        </w:tabs>
        <w:rPr>
          <w:del w:id="60" w:author="Chris Robb" w:date="2015-04-07T14:08:00Z"/>
          <w:i w:val="0"/>
          <w:noProof/>
          <w:sz w:val="24"/>
          <w:szCs w:val="24"/>
          <w:lang w:eastAsia="ja-JP"/>
        </w:rPr>
      </w:pPr>
      <w:del w:id="61" w:author="Chris Robb" w:date="2015-04-07T14:08:00Z">
        <w:r w:rsidDel="00003A8C">
          <w:rPr>
            <w:noProof/>
          </w:rPr>
          <w:delText>TR-CPS Capacity Management Principles</w:delText>
        </w:r>
        <w:r w:rsidDel="00003A8C">
          <w:rPr>
            <w:noProof/>
          </w:rPr>
          <w:tab/>
          <w:delText>4</w:delText>
        </w:r>
      </w:del>
    </w:p>
    <w:p w14:paraId="32C17F5C" w14:textId="77777777" w:rsidR="00227FD3" w:rsidDel="00003A8C" w:rsidRDefault="00227FD3">
      <w:pPr>
        <w:pStyle w:val="TOC1"/>
        <w:tabs>
          <w:tab w:val="right" w:leader="dot" w:pos="8630"/>
        </w:tabs>
        <w:rPr>
          <w:del w:id="62" w:author="Chris Robb" w:date="2015-04-07T14:08:00Z"/>
          <w:rFonts w:asciiTheme="minorHAnsi" w:hAnsiTheme="minorHAnsi"/>
          <w:b w:val="0"/>
          <w:noProof/>
          <w:color w:val="auto"/>
          <w:lang w:eastAsia="ja-JP"/>
        </w:rPr>
      </w:pPr>
      <w:del w:id="63" w:author="Chris Robb" w:date="2015-04-07T14:08:00Z">
        <w:r w:rsidDel="00003A8C">
          <w:rPr>
            <w:noProof/>
          </w:rPr>
          <w:delText>Net+ Traffic Integration</w:delText>
        </w:r>
        <w:r w:rsidDel="00003A8C">
          <w:rPr>
            <w:noProof/>
          </w:rPr>
          <w:tab/>
          <w:delText>5</w:delText>
        </w:r>
      </w:del>
    </w:p>
    <w:p w14:paraId="443FA9F0" w14:textId="77777777" w:rsidR="00227FD3" w:rsidDel="00003A8C" w:rsidRDefault="00227FD3">
      <w:pPr>
        <w:pStyle w:val="TOC2"/>
        <w:tabs>
          <w:tab w:val="right" w:leader="dot" w:pos="8630"/>
        </w:tabs>
        <w:rPr>
          <w:del w:id="64" w:author="Chris Robb" w:date="2015-04-07T14:08:00Z"/>
          <w:noProof/>
          <w:sz w:val="24"/>
          <w:szCs w:val="24"/>
          <w:lang w:eastAsia="ja-JP"/>
        </w:rPr>
      </w:pPr>
      <w:del w:id="65" w:author="Chris Robb" w:date="2015-04-07T14:08:00Z">
        <w:r w:rsidDel="00003A8C">
          <w:rPr>
            <w:noProof/>
          </w:rPr>
          <w:delText>Net+ Background</w:delText>
        </w:r>
        <w:r w:rsidDel="00003A8C">
          <w:rPr>
            <w:noProof/>
          </w:rPr>
          <w:tab/>
          <w:delText>6</w:delText>
        </w:r>
      </w:del>
    </w:p>
    <w:p w14:paraId="59673AE5" w14:textId="77777777" w:rsidR="00227FD3" w:rsidDel="00003A8C" w:rsidRDefault="00227FD3">
      <w:pPr>
        <w:pStyle w:val="TOC2"/>
        <w:tabs>
          <w:tab w:val="right" w:leader="dot" w:pos="8630"/>
        </w:tabs>
        <w:rPr>
          <w:del w:id="66" w:author="Chris Robb" w:date="2015-04-07T14:08:00Z"/>
          <w:noProof/>
          <w:sz w:val="24"/>
          <w:szCs w:val="24"/>
          <w:lang w:eastAsia="ja-JP"/>
        </w:rPr>
      </w:pPr>
      <w:del w:id="67" w:author="Chris Robb" w:date="2015-04-07T14:08:00Z">
        <w:r w:rsidDel="00003A8C">
          <w:rPr>
            <w:noProof/>
          </w:rPr>
          <w:delText>Net+ Future</w:delText>
        </w:r>
        <w:r w:rsidDel="00003A8C">
          <w:rPr>
            <w:noProof/>
          </w:rPr>
          <w:tab/>
          <w:delText>6</w:delText>
        </w:r>
      </w:del>
    </w:p>
    <w:p w14:paraId="684B53CE" w14:textId="77777777" w:rsidR="00227FD3" w:rsidDel="00003A8C" w:rsidRDefault="00227FD3">
      <w:pPr>
        <w:pStyle w:val="TOC1"/>
        <w:tabs>
          <w:tab w:val="right" w:leader="dot" w:pos="8630"/>
        </w:tabs>
        <w:rPr>
          <w:del w:id="68" w:author="Chris Robb" w:date="2015-04-07T14:08:00Z"/>
          <w:rFonts w:asciiTheme="minorHAnsi" w:hAnsiTheme="minorHAnsi"/>
          <w:b w:val="0"/>
          <w:noProof/>
          <w:color w:val="auto"/>
          <w:lang w:eastAsia="ja-JP"/>
        </w:rPr>
      </w:pPr>
      <w:del w:id="69" w:author="Chris Robb" w:date="2015-04-07T14:08:00Z">
        <w:r w:rsidDel="00003A8C">
          <w:rPr>
            <w:noProof/>
          </w:rPr>
          <w:delText>Network Management</w:delText>
        </w:r>
        <w:r w:rsidDel="00003A8C">
          <w:rPr>
            <w:noProof/>
          </w:rPr>
          <w:tab/>
          <w:delText>6</w:delText>
        </w:r>
      </w:del>
    </w:p>
    <w:p w14:paraId="2CDB0644" w14:textId="77777777" w:rsidR="00227FD3" w:rsidDel="00003A8C" w:rsidRDefault="00227FD3">
      <w:pPr>
        <w:pStyle w:val="TOC2"/>
        <w:tabs>
          <w:tab w:val="right" w:leader="dot" w:pos="8630"/>
        </w:tabs>
        <w:rPr>
          <w:del w:id="70" w:author="Chris Robb" w:date="2015-04-07T14:08:00Z"/>
          <w:noProof/>
          <w:sz w:val="24"/>
          <w:szCs w:val="24"/>
          <w:lang w:eastAsia="ja-JP"/>
        </w:rPr>
      </w:pPr>
      <w:del w:id="71" w:author="Chris Robb" w:date="2015-04-07T14:08:00Z">
        <w:r w:rsidDel="00003A8C">
          <w:rPr>
            <w:noProof/>
          </w:rPr>
          <w:delText>Transparency</w:delText>
        </w:r>
        <w:r w:rsidDel="00003A8C">
          <w:rPr>
            <w:noProof/>
          </w:rPr>
          <w:tab/>
          <w:delText>6</w:delText>
        </w:r>
      </w:del>
    </w:p>
    <w:p w14:paraId="698C1EEA" w14:textId="77777777" w:rsidR="00227FD3" w:rsidDel="00003A8C" w:rsidRDefault="00227FD3">
      <w:pPr>
        <w:pStyle w:val="TOC2"/>
        <w:tabs>
          <w:tab w:val="right" w:leader="dot" w:pos="8630"/>
        </w:tabs>
        <w:rPr>
          <w:del w:id="72" w:author="Chris Robb" w:date="2015-04-07T14:08:00Z"/>
          <w:noProof/>
          <w:sz w:val="24"/>
          <w:szCs w:val="24"/>
          <w:lang w:eastAsia="ja-JP"/>
        </w:rPr>
      </w:pPr>
      <w:del w:id="73" w:author="Chris Robb" w:date="2015-04-07T14:08:00Z">
        <w:r w:rsidDel="00003A8C">
          <w:rPr>
            <w:noProof/>
          </w:rPr>
          <w:delText>Peering Steering Group</w:delText>
        </w:r>
        <w:r w:rsidDel="00003A8C">
          <w:rPr>
            <w:noProof/>
          </w:rPr>
          <w:tab/>
          <w:delText>7</w:delText>
        </w:r>
      </w:del>
    </w:p>
    <w:p w14:paraId="3F8AEA66" w14:textId="77777777" w:rsidR="00227FD3" w:rsidDel="00003A8C" w:rsidRDefault="00227FD3">
      <w:pPr>
        <w:pStyle w:val="TOC2"/>
        <w:tabs>
          <w:tab w:val="right" w:leader="dot" w:pos="8630"/>
        </w:tabs>
        <w:rPr>
          <w:del w:id="74" w:author="Chris Robb" w:date="2015-04-07T14:08:00Z"/>
          <w:noProof/>
          <w:sz w:val="24"/>
          <w:szCs w:val="24"/>
          <w:lang w:eastAsia="ja-JP"/>
        </w:rPr>
      </w:pPr>
      <w:del w:id="75" w:author="Chris Robb" w:date="2015-04-07T14:08:00Z">
        <w:r w:rsidDel="00003A8C">
          <w:rPr>
            <w:noProof/>
          </w:rPr>
          <w:delText>Operational Data</w:delText>
        </w:r>
        <w:r w:rsidDel="00003A8C">
          <w:rPr>
            <w:noProof/>
          </w:rPr>
          <w:tab/>
          <w:delText>7</w:delText>
        </w:r>
      </w:del>
    </w:p>
    <w:p w14:paraId="1FAFEF2B" w14:textId="4165403E" w:rsidR="00227FD3" w:rsidRDefault="00227FD3">
      <w:r>
        <w:rPr>
          <w:rFonts w:ascii="Helvetica" w:eastAsiaTheme="majorEastAsia" w:hAnsi="Helvetica" w:cstheme="majorBidi"/>
          <w:color w:val="365F91" w:themeColor="accent1" w:themeShade="BF"/>
          <w:sz w:val="32"/>
          <w:szCs w:val="32"/>
        </w:rPr>
        <w:fldChar w:fldCharType="end"/>
      </w:r>
      <w:r>
        <w:br w:type="page"/>
      </w:r>
    </w:p>
    <w:p w14:paraId="6115465A" w14:textId="77777777" w:rsidR="00227FD3" w:rsidRPr="006704E2" w:rsidRDefault="00227FD3" w:rsidP="00227FD3"/>
    <w:p w14:paraId="74F11B1D" w14:textId="77777777" w:rsidR="0073005A" w:rsidRPr="00481A28" w:rsidRDefault="0073005A" w:rsidP="006704E2">
      <w:pPr>
        <w:pStyle w:val="Heading1"/>
      </w:pPr>
      <w:bookmarkStart w:id="76" w:name="_Toc416179027"/>
      <w:r w:rsidRPr="00481A28">
        <w:t>Background</w:t>
      </w:r>
      <w:bookmarkEnd w:id="76"/>
    </w:p>
    <w:p w14:paraId="60AA1082" w14:textId="77777777" w:rsidR="0073005A" w:rsidRDefault="0073005A">
      <w:pPr>
        <w:rPr>
          <w:rFonts w:ascii="Helvetica" w:hAnsi="Helvetica"/>
        </w:rPr>
      </w:pPr>
    </w:p>
    <w:p w14:paraId="7748377F" w14:textId="531AFB21" w:rsidR="0073005A" w:rsidRPr="008D6812" w:rsidRDefault="0073005A">
      <w:pPr>
        <w:pStyle w:val="Heading2"/>
        <w:rPr>
          <w:ins w:id="77" w:author="Chris Robb" w:date="2015-04-07T13:49:00Z"/>
        </w:rPr>
        <w:pPrChange w:id="78" w:author="Chris Robb" w:date="2015-04-07T13:50:00Z">
          <w:pPr/>
        </w:pPrChange>
      </w:pPr>
      <w:del w:id="79" w:author="Chris Robb" w:date="2015-04-07T13:48:00Z">
        <w:r w:rsidDel="00A07947">
          <w:delText>&lt;insert material from slides&gt;</w:delText>
        </w:r>
      </w:del>
      <w:bookmarkStart w:id="80" w:name="_Toc416179028"/>
      <w:ins w:id="81" w:author="Chris Robb" w:date="2015-04-07T13:49:00Z">
        <w:r w:rsidR="008D6812">
          <w:t>Purpose</w:t>
        </w:r>
        <w:bookmarkEnd w:id="80"/>
      </w:ins>
    </w:p>
    <w:p w14:paraId="02A5625F" w14:textId="77777777" w:rsidR="008D6812" w:rsidRDefault="008D6812">
      <w:pPr>
        <w:rPr>
          <w:ins w:id="82" w:author="Chris Robb" w:date="2015-04-07T13:53:00Z"/>
          <w:rFonts w:ascii="Helvetica" w:hAnsi="Helvetica"/>
        </w:rPr>
        <w:pPrChange w:id="83" w:author="Chris Robb" w:date="2015-04-07T13:52:00Z">
          <w:pPr>
            <w:widowControl w:val="0"/>
            <w:numPr>
              <w:numId w:val="3"/>
            </w:numPr>
            <w:tabs>
              <w:tab w:val="left" w:pos="220"/>
              <w:tab w:val="left" w:pos="720"/>
            </w:tabs>
            <w:autoSpaceDE w:val="0"/>
            <w:autoSpaceDN w:val="0"/>
            <w:adjustRightInd w:val="0"/>
            <w:spacing w:after="320"/>
            <w:ind w:left="720" w:hanging="360"/>
          </w:pPr>
        </w:pPrChange>
      </w:pPr>
      <w:ins w:id="84" w:author="Chris Robb" w:date="2015-04-07T13:49:00Z">
        <w:r w:rsidRPr="008D6812">
          <w:rPr>
            <w:rFonts w:ascii="Helvetica" w:hAnsi="Helvetica"/>
            <w:rPrChange w:id="85" w:author="Chris Robb" w:date="2015-04-07T13:50:00Z">
              <w:rPr/>
            </w:rPrChange>
          </w:rPr>
          <w:t>Th</w:t>
        </w:r>
        <w:r w:rsidRPr="008D6812">
          <w:rPr>
            <w:rFonts w:ascii="Helvetica" w:hAnsi="Helvetica"/>
          </w:rPr>
          <w:t xml:space="preserve">is document is meant to outline the steps and policies Internet2 will implement in response to the Future Peering </w:t>
        </w:r>
      </w:ins>
      <w:ins w:id="86" w:author="Chris Robb" w:date="2015-04-07T13:52:00Z">
        <w:r>
          <w:rPr>
            <w:rFonts w:ascii="Helvetica" w:hAnsi="Helvetica"/>
          </w:rPr>
          <w:t>Committee’s recommendation for the TR-CPS Service. In brief, the major goals, as outlined in the report, were:</w:t>
        </w:r>
      </w:ins>
    </w:p>
    <w:p w14:paraId="0581D398" w14:textId="77777777" w:rsidR="008D6812" w:rsidRDefault="008D6812">
      <w:pPr>
        <w:rPr>
          <w:ins w:id="87" w:author="Chris Robb" w:date="2015-04-07T13:52:00Z"/>
          <w:rFonts w:ascii="Helvetica" w:hAnsi="Helvetica"/>
        </w:rPr>
        <w:pPrChange w:id="88" w:author="Chris Robb" w:date="2015-04-07T13:52:00Z">
          <w:pPr>
            <w:widowControl w:val="0"/>
            <w:numPr>
              <w:numId w:val="3"/>
            </w:numPr>
            <w:tabs>
              <w:tab w:val="left" w:pos="220"/>
              <w:tab w:val="left" w:pos="720"/>
            </w:tabs>
            <w:autoSpaceDE w:val="0"/>
            <w:autoSpaceDN w:val="0"/>
            <w:adjustRightInd w:val="0"/>
            <w:spacing w:after="320"/>
            <w:ind w:left="720" w:hanging="360"/>
          </w:pPr>
        </w:pPrChange>
      </w:pPr>
    </w:p>
    <w:p w14:paraId="2B33B354" w14:textId="77777777" w:rsidR="008D6812" w:rsidRPr="008D6812" w:rsidRDefault="008D6812">
      <w:pPr>
        <w:pStyle w:val="ListParagraph"/>
        <w:numPr>
          <w:ilvl w:val="0"/>
          <w:numId w:val="4"/>
        </w:numPr>
        <w:rPr>
          <w:ins w:id="89" w:author="Chris Robb" w:date="2015-04-07T13:53:00Z"/>
          <w:rFonts w:ascii="Helvetica" w:hAnsi="Helvetica"/>
        </w:rPr>
        <w:pPrChange w:id="90"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91" w:author="Chris Robb" w:date="2015-04-07T13:52:00Z">
        <w:r w:rsidRPr="008D6812">
          <w:rPr>
            <w:rFonts w:ascii="Helvetica" w:hAnsi="Helvetica" w:cs="Times New Roman"/>
            <w:rPrChange w:id="92" w:author="Chris Robb" w:date="2015-04-07T13:53:00Z">
              <w:rPr>
                <w:rFonts w:ascii="Times New Roman" w:hAnsi="Times New Roman" w:cs="Times New Roman"/>
                <w:sz w:val="32"/>
                <w:szCs w:val="32"/>
              </w:rPr>
            </w:rPrChange>
          </w:rPr>
          <w:t xml:space="preserve">Virtualization of the network rather than using a separate infrastructure </w:t>
        </w:r>
        <w:r w:rsidRPr="008D6812">
          <w:rPr>
            <w:rFonts w:ascii="Helvetica" w:hAnsi="Helvetica" w:cs="Symbol"/>
            <w:rPrChange w:id="93" w:author="Chris Robb" w:date="2015-04-07T13:53:00Z">
              <w:rPr>
                <w:rFonts w:ascii="Symbol" w:hAnsi="Symbol" w:cs="Symbol"/>
                <w:sz w:val="32"/>
                <w:szCs w:val="32"/>
              </w:rPr>
            </w:rPrChange>
          </w:rPr>
          <w:t> </w:t>
        </w:r>
      </w:ins>
    </w:p>
    <w:p w14:paraId="6254D303" w14:textId="77777777" w:rsidR="008D6812" w:rsidRPr="008D6812" w:rsidRDefault="008D6812">
      <w:pPr>
        <w:pStyle w:val="ListParagraph"/>
        <w:numPr>
          <w:ilvl w:val="0"/>
          <w:numId w:val="4"/>
        </w:numPr>
        <w:rPr>
          <w:ins w:id="94" w:author="Chris Robb" w:date="2015-04-07T13:53:00Z"/>
          <w:rFonts w:ascii="Helvetica" w:hAnsi="Helvetica"/>
        </w:rPr>
        <w:pPrChange w:id="95"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96" w:author="Chris Robb" w:date="2015-04-07T13:52:00Z">
        <w:r w:rsidRPr="008D6812">
          <w:rPr>
            <w:rFonts w:ascii="Helvetica" w:hAnsi="Helvetica" w:cs="Times New Roman"/>
            <w:rPrChange w:id="97" w:author="Chris Robb" w:date="2015-04-07T13:53:00Z">
              <w:rPr>
                <w:rFonts w:ascii="Times New Roman" w:hAnsi="Times New Roman" w:cs="Times New Roman"/>
                <w:sz w:val="32"/>
                <w:szCs w:val="32"/>
              </w:rPr>
            </w:rPrChange>
          </w:rPr>
          <w:t xml:space="preserve">Allowing NET+ services as part of the peering service </w:t>
        </w:r>
        <w:r w:rsidRPr="008D6812">
          <w:rPr>
            <w:rFonts w:ascii="Helvetica" w:hAnsi="Helvetica" w:cs="Symbol"/>
            <w:rPrChange w:id="98" w:author="Chris Robb" w:date="2015-04-07T13:53:00Z">
              <w:rPr>
                <w:rFonts w:ascii="Symbol" w:hAnsi="Symbol" w:cs="Symbol"/>
                <w:sz w:val="32"/>
                <w:szCs w:val="32"/>
              </w:rPr>
            </w:rPrChange>
          </w:rPr>
          <w:t> </w:t>
        </w:r>
      </w:ins>
    </w:p>
    <w:p w14:paraId="7A77FF0D" w14:textId="77777777" w:rsidR="008D6812" w:rsidRPr="008D6812" w:rsidRDefault="008D6812">
      <w:pPr>
        <w:pStyle w:val="ListParagraph"/>
        <w:numPr>
          <w:ilvl w:val="0"/>
          <w:numId w:val="4"/>
        </w:numPr>
        <w:rPr>
          <w:ins w:id="99" w:author="Chris Robb" w:date="2015-04-07T13:53:00Z"/>
          <w:rFonts w:ascii="Helvetica" w:hAnsi="Helvetica"/>
        </w:rPr>
        <w:pPrChange w:id="100"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101" w:author="Chris Robb" w:date="2015-04-07T13:52:00Z">
        <w:r w:rsidRPr="008D6812">
          <w:rPr>
            <w:rFonts w:ascii="Helvetica" w:hAnsi="Helvetica" w:cs="Times New Roman"/>
            <w:rPrChange w:id="102" w:author="Chris Robb" w:date="2015-04-07T13:53:00Z">
              <w:rPr>
                <w:rFonts w:ascii="Times New Roman" w:hAnsi="Times New Roman" w:cs="Times New Roman"/>
                <w:sz w:val="32"/>
                <w:szCs w:val="32"/>
              </w:rPr>
            </w:rPrChange>
          </w:rPr>
          <w:t xml:space="preserve">Creating a new Headroom Practice </w:t>
        </w:r>
        <w:r w:rsidRPr="008D6812">
          <w:rPr>
            <w:rFonts w:ascii="Helvetica" w:hAnsi="Helvetica" w:cs="Symbol"/>
            <w:rPrChange w:id="103" w:author="Chris Robb" w:date="2015-04-07T13:53:00Z">
              <w:rPr>
                <w:rFonts w:ascii="Symbol" w:hAnsi="Symbol" w:cs="Symbol"/>
                <w:sz w:val="32"/>
                <w:szCs w:val="32"/>
              </w:rPr>
            </w:rPrChange>
          </w:rPr>
          <w:t> </w:t>
        </w:r>
      </w:ins>
    </w:p>
    <w:p w14:paraId="02044169" w14:textId="77777777" w:rsidR="008D6812" w:rsidRPr="008D6812" w:rsidRDefault="008D6812">
      <w:pPr>
        <w:pStyle w:val="ListParagraph"/>
        <w:numPr>
          <w:ilvl w:val="0"/>
          <w:numId w:val="4"/>
        </w:numPr>
        <w:rPr>
          <w:ins w:id="104" w:author="Chris Robb" w:date="2015-04-07T13:53:00Z"/>
          <w:rFonts w:ascii="Helvetica" w:hAnsi="Helvetica"/>
        </w:rPr>
        <w:pPrChange w:id="105"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106" w:author="Chris Robb" w:date="2015-04-07T13:52:00Z">
        <w:r w:rsidRPr="008D6812">
          <w:rPr>
            <w:rFonts w:ascii="Helvetica" w:hAnsi="Helvetica" w:cs="Times New Roman"/>
            <w:rPrChange w:id="107" w:author="Chris Robb" w:date="2015-04-07T13:53:00Z">
              <w:rPr>
                <w:rFonts w:ascii="Times New Roman" w:hAnsi="Times New Roman" w:cs="Times New Roman"/>
                <w:sz w:val="32"/>
                <w:szCs w:val="32"/>
              </w:rPr>
            </w:rPrChange>
          </w:rPr>
          <w:t xml:space="preserve">Continuing to offer dedicated TR-CPS ports </w:t>
        </w:r>
        <w:r w:rsidRPr="008D6812">
          <w:rPr>
            <w:rFonts w:ascii="Helvetica" w:hAnsi="Helvetica" w:cs="Symbol"/>
            <w:rPrChange w:id="108" w:author="Chris Robb" w:date="2015-04-07T13:53:00Z">
              <w:rPr>
                <w:rFonts w:ascii="Symbol" w:hAnsi="Symbol" w:cs="Symbol"/>
                <w:sz w:val="32"/>
                <w:szCs w:val="32"/>
              </w:rPr>
            </w:rPrChange>
          </w:rPr>
          <w:t> </w:t>
        </w:r>
      </w:ins>
    </w:p>
    <w:p w14:paraId="2FC4C6B5" w14:textId="77777777" w:rsidR="008D6812" w:rsidRPr="008D6812" w:rsidRDefault="008D6812">
      <w:pPr>
        <w:pStyle w:val="ListParagraph"/>
        <w:numPr>
          <w:ilvl w:val="0"/>
          <w:numId w:val="4"/>
        </w:numPr>
        <w:rPr>
          <w:ins w:id="109" w:author="Chris Robb" w:date="2015-04-07T13:53:00Z"/>
          <w:rFonts w:ascii="Helvetica" w:hAnsi="Helvetica"/>
        </w:rPr>
        <w:pPrChange w:id="110"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111" w:author="Chris Robb" w:date="2015-04-07T13:52:00Z">
        <w:r w:rsidRPr="008D6812">
          <w:rPr>
            <w:rFonts w:ascii="Helvetica" w:hAnsi="Helvetica" w:cs="Times New Roman"/>
            <w:rPrChange w:id="112" w:author="Chris Robb" w:date="2015-04-07T13:53:00Z">
              <w:rPr>
                <w:rFonts w:ascii="Times New Roman" w:hAnsi="Times New Roman" w:cs="Times New Roman"/>
                <w:sz w:val="32"/>
                <w:szCs w:val="32"/>
              </w:rPr>
            </w:rPrChange>
          </w:rPr>
          <w:t xml:space="preserve">Providing at least 24 months assurance of TR-CPS availability before planned major changes </w:t>
        </w:r>
        <w:r w:rsidRPr="008D6812">
          <w:rPr>
            <w:rFonts w:ascii="Helvetica" w:hAnsi="Helvetica" w:cs="Symbol"/>
            <w:rPrChange w:id="113" w:author="Chris Robb" w:date="2015-04-07T13:53:00Z">
              <w:rPr>
                <w:rFonts w:ascii="Symbol" w:hAnsi="Symbol" w:cs="Symbol"/>
                <w:sz w:val="32"/>
                <w:szCs w:val="32"/>
              </w:rPr>
            </w:rPrChange>
          </w:rPr>
          <w:t> </w:t>
        </w:r>
      </w:ins>
    </w:p>
    <w:p w14:paraId="2C8B957E" w14:textId="77777777" w:rsidR="008D6812" w:rsidRPr="008D6812" w:rsidRDefault="008D6812">
      <w:pPr>
        <w:pStyle w:val="ListParagraph"/>
        <w:numPr>
          <w:ilvl w:val="0"/>
          <w:numId w:val="4"/>
        </w:numPr>
        <w:rPr>
          <w:ins w:id="114" w:author="Chris Robb" w:date="2015-04-07T13:53:00Z"/>
          <w:rFonts w:ascii="Helvetica" w:hAnsi="Helvetica"/>
        </w:rPr>
        <w:pPrChange w:id="115"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116" w:author="Chris Robb" w:date="2015-04-07T13:52:00Z">
        <w:r w:rsidRPr="008D6812">
          <w:rPr>
            <w:rFonts w:ascii="Helvetica" w:hAnsi="Helvetica" w:cs="Times New Roman"/>
            <w:rPrChange w:id="117" w:author="Chris Robb" w:date="2015-04-07T13:53:00Z">
              <w:rPr>
                <w:rFonts w:ascii="Times New Roman" w:hAnsi="Times New Roman" w:cs="Times New Roman"/>
                <w:sz w:val="32"/>
                <w:szCs w:val="32"/>
              </w:rPr>
            </w:rPrChange>
          </w:rPr>
          <w:t xml:space="preserve">Increasing transparency and governance </w:t>
        </w:r>
        <w:r w:rsidRPr="008D6812">
          <w:rPr>
            <w:rFonts w:ascii="Helvetica" w:hAnsi="Helvetica" w:cs="Symbol"/>
            <w:rPrChange w:id="118" w:author="Chris Robb" w:date="2015-04-07T13:53:00Z">
              <w:rPr>
                <w:rFonts w:ascii="Symbol" w:hAnsi="Symbol" w:cs="Symbol"/>
                <w:sz w:val="32"/>
                <w:szCs w:val="32"/>
              </w:rPr>
            </w:rPrChange>
          </w:rPr>
          <w:t> </w:t>
        </w:r>
      </w:ins>
    </w:p>
    <w:p w14:paraId="0081D3E0" w14:textId="77777777" w:rsidR="008D6812" w:rsidRPr="008D6812" w:rsidRDefault="008D6812">
      <w:pPr>
        <w:pStyle w:val="ListParagraph"/>
        <w:numPr>
          <w:ilvl w:val="0"/>
          <w:numId w:val="4"/>
        </w:numPr>
        <w:rPr>
          <w:ins w:id="119" w:author="Chris Robb" w:date="2015-04-07T13:53:00Z"/>
          <w:rFonts w:ascii="Helvetica" w:hAnsi="Helvetica"/>
        </w:rPr>
        <w:pPrChange w:id="120"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121" w:author="Chris Robb" w:date="2015-04-07T13:52:00Z">
        <w:r w:rsidRPr="008D6812">
          <w:rPr>
            <w:rFonts w:ascii="Helvetica" w:hAnsi="Helvetica" w:cs="Times New Roman"/>
            <w:rPrChange w:id="122" w:author="Chris Robb" w:date="2015-04-07T13:53:00Z">
              <w:rPr>
                <w:rFonts w:ascii="Times New Roman" w:hAnsi="Times New Roman" w:cs="Times New Roman"/>
                <w:sz w:val="32"/>
                <w:szCs w:val="32"/>
              </w:rPr>
            </w:rPrChange>
          </w:rPr>
          <w:t xml:space="preserve">Addressing dedicated staffing </w:t>
        </w:r>
        <w:r w:rsidRPr="008D6812">
          <w:rPr>
            <w:rFonts w:ascii="Helvetica" w:hAnsi="Helvetica" w:cs="Symbol"/>
            <w:rPrChange w:id="123" w:author="Chris Robb" w:date="2015-04-07T13:53:00Z">
              <w:rPr>
                <w:rFonts w:ascii="Symbol" w:hAnsi="Symbol" w:cs="Symbol"/>
                <w:sz w:val="32"/>
                <w:szCs w:val="32"/>
              </w:rPr>
            </w:rPrChange>
          </w:rPr>
          <w:t> </w:t>
        </w:r>
      </w:ins>
    </w:p>
    <w:p w14:paraId="553EFD67" w14:textId="77777777" w:rsidR="008D6812" w:rsidRPr="008D6812" w:rsidRDefault="008D6812">
      <w:pPr>
        <w:pStyle w:val="ListParagraph"/>
        <w:numPr>
          <w:ilvl w:val="0"/>
          <w:numId w:val="4"/>
        </w:numPr>
        <w:rPr>
          <w:ins w:id="124" w:author="Chris Robb" w:date="2015-04-07T13:53:00Z"/>
          <w:rFonts w:ascii="Helvetica" w:hAnsi="Helvetica"/>
        </w:rPr>
        <w:pPrChange w:id="125" w:author="Chris Robb" w:date="2015-04-07T13:53:00Z">
          <w:pPr>
            <w:widowControl w:val="0"/>
            <w:numPr>
              <w:numId w:val="3"/>
            </w:numPr>
            <w:tabs>
              <w:tab w:val="left" w:pos="220"/>
              <w:tab w:val="left" w:pos="720"/>
            </w:tabs>
            <w:autoSpaceDE w:val="0"/>
            <w:autoSpaceDN w:val="0"/>
            <w:adjustRightInd w:val="0"/>
            <w:spacing w:after="320"/>
            <w:ind w:left="720" w:hanging="360"/>
          </w:pPr>
        </w:pPrChange>
      </w:pPr>
      <w:ins w:id="126" w:author="Chris Robb" w:date="2015-04-07T13:52:00Z">
        <w:r w:rsidRPr="008D6812">
          <w:rPr>
            <w:rFonts w:ascii="Helvetica" w:hAnsi="Helvetica" w:cs="Times New Roman"/>
            <w:rPrChange w:id="127" w:author="Chris Robb" w:date="2015-04-07T13:53:00Z">
              <w:rPr>
                <w:rFonts w:ascii="Times New Roman" w:hAnsi="Times New Roman" w:cs="Times New Roman"/>
                <w:sz w:val="32"/>
                <w:szCs w:val="32"/>
              </w:rPr>
            </w:rPrChange>
          </w:rPr>
          <w:t xml:space="preserve">Expanding collaborations to include international peering </w:t>
        </w:r>
      </w:ins>
    </w:p>
    <w:p w14:paraId="1EA49F9C" w14:textId="77777777" w:rsidR="008D6812" w:rsidRPr="008D6812" w:rsidRDefault="008D6812">
      <w:pPr>
        <w:pStyle w:val="ListParagraph"/>
        <w:rPr>
          <w:ins w:id="128" w:author="Chris Robb" w:date="2015-04-07T13:53:00Z"/>
          <w:rFonts w:ascii="Helvetica" w:hAnsi="Helvetica"/>
        </w:rPr>
        <w:pPrChange w:id="129" w:author="Chris Robb" w:date="2015-04-07T13:54:00Z">
          <w:pPr>
            <w:widowControl w:val="0"/>
            <w:numPr>
              <w:numId w:val="3"/>
            </w:numPr>
            <w:tabs>
              <w:tab w:val="left" w:pos="220"/>
              <w:tab w:val="left" w:pos="720"/>
            </w:tabs>
            <w:autoSpaceDE w:val="0"/>
            <w:autoSpaceDN w:val="0"/>
            <w:adjustRightInd w:val="0"/>
            <w:spacing w:after="320"/>
            <w:ind w:left="720" w:hanging="360"/>
          </w:pPr>
        </w:pPrChange>
      </w:pPr>
    </w:p>
    <w:p w14:paraId="6834F800" w14:textId="06E895B6" w:rsidR="008D6812" w:rsidRPr="008D6812" w:rsidRDefault="008D6812" w:rsidP="008D6812">
      <w:pPr>
        <w:rPr>
          <w:ins w:id="130" w:author="Chris Robb" w:date="2015-04-07T13:49:00Z"/>
          <w:rFonts w:ascii="Helvetica" w:hAnsi="Helvetica"/>
          <w:rPrChange w:id="131" w:author="Chris Robb" w:date="2015-04-07T13:50:00Z">
            <w:rPr>
              <w:ins w:id="132" w:author="Chris Robb" w:date="2015-04-07T13:49:00Z"/>
            </w:rPr>
          </w:rPrChange>
        </w:rPr>
      </w:pPr>
      <w:ins w:id="133" w:author="Chris Robb" w:date="2015-04-07T13:54:00Z">
        <w:r>
          <w:rPr>
            <w:rFonts w:ascii="Helvetica" w:eastAsia="Lucida Grande" w:hAnsi="Helvetica" w:cs="Symbol"/>
          </w:rPr>
          <w:t>The focus of this plan is on the immediate changes needed to support the Future Peering Committee</w:t>
        </w:r>
      </w:ins>
      <w:ins w:id="134" w:author="Chris Robb" w:date="2015-04-07T13:55:00Z">
        <w:r>
          <w:rPr>
            <w:rFonts w:ascii="Helvetica" w:eastAsia="Lucida Grande" w:hAnsi="Helvetica" w:cs="Symbol"/>
          </w:rPr>
          <w:t xml:space="preserve">’s recommendations on the next 6-12 month horizon. </w:t>
        </w:r>
      </w:ins>
      <w:ins w:id="135" w:author="Chris Robb" w:date="2015-04-07T13:53:00Z">
        <w:r>
          <w:rPr>
            <w:rFonts w:ascii="Helvetica" w:eastAsia="Lucida Grande" w:hAnsi="Helvetica" w:cs="Symbol"/>
          </w:rPr>
          <w:t>Many of the</w:t>
        </w:r>
      </w:ins>
      <w:ins w:id="136" w:author="Chris Robb" w:date="2015-04-07T13:54:00Z">
        <w:r>
          <w:rPr>
            <w:rFonts w:ascii="Helvetica" w:eastAsia="Lucida Grande" w:hAnsi="Helvetica" w:cs="Symbol"/>
          </w:rPr>
          <w:t xml:space="preserve"> participants in the Future Peering Committee were involved in the review and approval of this document</w:t>
        </w:r>
      </w:ins>
      <w:ins w:id="137" w:author="Chris Robb" w:date="2015-04-07T13:55:00Z">
        <w:r>
          <w:rPr>
            <w:rFonts w:ascii="Helvetica" w:eastAsia="Lucida Grande" w:hAnsi="Helvetica" w:cs="Symbol"/>
          </w:rPr>
          <w:t xml:space="preserve"> during a series of calls in early 2015</w:t>
        </w:r>
      </w:ins>
      <w:ins w:id="138" w:author="Chris Robb" w:date="2015-04-07T13:54:00Z">
        <w:r>
          <w:rPr>
            <w:rFonts w:ascii="Helvetica" w:eastAsia="Lucida Grande" w:hAnsi="Helvetica" w:cs="Symbol"/>
          </w:rPr>
          <w:t xml:space="preserve">. </w:t>
        </w:r>
      </w:ins>
      <w:ins w:id="139" w:author="Chris Robb" w:date="2015-04-07T13:53:00Z">
        <w:r>
          <w:rPr>
            <w:rFonts w:ascii="Helvetica" w:eastAsia="Lucida Grande" w:hAnsi="Helvetica" w:cs="Symbol"/>
          </w:rPr>
          <w:t xml:space="preserve"> </w:t>
        </w:r>
      </w:ins>
      <w:ins w:id="140" w:author="Chris Robb" w:date="2015-04-07T13:52:00Z">
        <w:r w:rsidRPr="008D6812">
          <w:rPr>
            <w:rFonts w:ascii="Helvetica" w:eastAsia="Lucida Grande" w:hAnsi="Helvetica" w:cs="Symbol"/>
            <w:rPrChange w:id="141" w:author="Chris Robb" w:date="2015-04-07T13:53:00Z">
              <w:rPr>
                <w:rFonts w:ascii="Symbol" w:hAnsi="Symbol" w:cs="Symbol"/>
                <w:sz w:val="32"/>
                <w:szCs w:val="32"/>
              </w:rPr>
            </w:rPrChange>
          </w:rPr>
          <w:t> </w:t>
        </w:r>
      </w:ins>
    </w:p>
    <w:p w14:paraId="44B36965" w14:textId="77777777" w:rsidR="008D6812" w:rsidRDefault="008D6812" w:rsidP="008D6812">
      <w:pPr>
        <w:rPr>
          <w:ins w:id="142" w:author="Chris Robb" w:date="2015-04-07T13:49:00Z"/>
        </w:rPr>
      </w:pPr>
    </w:p>
    <w:p w14:paraId="4D2106BE" w14:textId="070C7421" w:rsidR="008D6812" w:rsidRPr="008D6812" w:rsidRDefault="008D6812">
      <w:pPr>
        <w:pStyle w:val="Heading2"/>
        <w:pPrChange w:id="143" w:author="Chris Robb" w:date="2015-04-07T13:49:00Z">
          <w:pPr/>
        </w:pPrChange>
      </w:pPr>
      <w:bookmarkStart w:id="144" w:name="_Toc416179029"/>
      <w:ins w:id="145" w:author="Chris Robb" w:date="2015-04-07T13:49:00Z">
        <w:r>
          <w:t>Current Architecture</w:t>
        </w:r>
      </w:ins>
      <w:bookmarkEnd w:id="144"/>
    </w:p>
    <w:p w14:paraId="0A668CB8" w14:textId="77777777" w:rsidR="008D6812" w:rsidRDefault="008D6812">
      <w:pPr>
        <w:rPr>
          <w:ins w:id="146" w:author="Chris Robb" w:date="2015-04-07T13:55:00Z"/>
          <w:rFonts w:ascii="Helvetica" w:hAnsi="Helvetica"/>
        </w:rPr>
      </w:pPr>
    </w:p>
    <w:p w14:paraId="5D82DBA6" w14:textId="77777777" w:rsidR="00B12448" w:rsidRDefault="008D6812">
      <w:pPr>
        <w:rPr>
          <w:ins w:id="147" w:author="Chris Robb" w:date="2015-04-07T14:03:00Z"/>
          <w:rFonts w:ascii="Helvetica" w:hAnsi="Helvetica"/>
        </w:rPr>
      </w:pPr>
      <w:ins w:id="148" w:author="Chris Robb" w:date="2015-04-07T13:55:00Z">
        <w:r>
          <w:rPr>
            <w:rFonts w:ascii="Helvetica" w:hAnsi="Helvetica"/>
          </w:rPr>
          <w:t xml:space="preserve">The existing Internet2 TR-CPS service </w:t>
        </w:r>
      </w:ins>
      <w:ins w:id="149" w:author="Chris Robb" w:date="2015-04-07T13:56:00Z">
        <w:r>
          <w:rPr>
            <w:rFonts w:ascii="Helvetica" w:hAnsi="Helvetica"/>
          </w:rPr>
          <w:t xml:space="preserve">exists in a compartmentalized fashion, on separate routing hardware and separate backbone infrastructure. The seven </w:t>
        </w:r>
      </w:ins>
      <w:ins w:id="150" w:author="Chris Robb" w:date="2015-04-07T13:57:00Z">
        <w:r>
          <w:rPr>
            <w:rFonts w:ascii="Helvetica" w:hAnsi="Helvetica"/>
          </w:rPr>
          <w:t xml:space="preserve">TR-CPS </w:t>
        </w:r>
      </w:ins>
      <w:ins w:id="151" w:author="Chris Robb" w:date="2015-04-07T13:56:00Z">
        <w:r>
          <w:rPr>
            <w:rFonts w:ascii="Helvetica" w:hAnsi="Helvetica"/>
          </w:rPr>
          <w:t>Juniper MX960 routers are largely within the same cities as the 10</w:t>
        </w:r>
      </w:ins>
      <w:ins w:id="152" w:author="Chris Robb" w:date="2015-04-07T13:57:00Z">
        <w:r>
          <w:rPr>
            <w:rFonts w:ascii="Helvetica" w:hAnsi="Helvetica"/>
          </w:rPr>
          <w:t xml:space="preserve"> R&amp;E routers, but are often in separate colocation facilit</w:t>
        </w:r>
        <w:r w:rsidR="00B12448">
          <w:rPr>
            <w:rFonts w:ascii="Helvetica" w:hAnsi="Helvetica"/>
          </w:rPr>
          <w:t xml:space="preserve">ies. </w:t>
        </w:r>
      </w:ins>
      <w:ins w:id="153" w:author="Chris Robb" w:date="2015-04-07T13:59:00Z">
        <w:r w:rsidR="00B12448">
          <w:rPr>
            <w:rFonts w:ascii="Helvetica" w:hAnsi="Helvetica"/>
          </w:rPr>
          <w:t xml:space="preserve">These seven facilities were chosen because of their proximity to the </w:t>
        </w:r>
      </w:ins>
      <w:ins w:id="154" w:author="Chris Robb" w:date="2015-04-07T14:00:00Z">
        <w:r w:rsidR="00B12448">
          <w:rPr>
            <w:rFonts w:ascii="Helvetica" w:hAnsi="Helvetica"/>
          </w:rPr>
          <w:t xml:space="preserve">nation’s largest </w:t>
        </w:r>
      </w:ins>
      <w:ins w:id="155" w:author="Chris Robb" w:date="2015-04-07T13:59:00Z">
        <w:r w:rsidR="00B12448">
          <w:rPr>
            <w:rFonts w:ascii="Helvetica" w:hAnsi="Helvetica"/>
          </w:rPr>
          <w:t>commercial peering infrastructure</w:t>
        </w:r>
      </w:ins>
      <w:ins w:id="156" w:author="Chris Robb" w:date="2015-04-07T14:00:00Z">
        <w:r w:rsidR="00B12448">
          <w:rPr>
            <w:rFonts w:ascii="Helvetica" w:hAnsi="Helvetica"/>
          </w:rPr>
          <w:t>s</w:t>
        </w:r>
      </w:ins>
      <w:ins w:id="157" w:author="Chris Robb" w:date="2015-04-07T13:59:00Z">
        <w:r w:rsidR="00B12448">
          <w:rPr>
            <w:rFonts w:ascii="Helvetica" w:hAnsi="Helvetica"/>
          </w:rPr>
          <w:t xml:space="preserve">. </w:t>
        </w:r>
      </w:ins>
      <w:ins w:id="158" w:author="Chris Robb" w:date="2015-04-07T13:57:00Z">
        <w:r w:rsidR="00B12448">
          <w:rPr>
            <w:rFonts w:ascii="Helvetica" w:hAnsi="Helvetica"/>
          </w:rPr>
          <w:t xml:space="preserve">They are interconnected by one or more 10 Gbps </w:t>
        </w:r>
      </w:ins>
      <w:ins w:id="159" w:author="Chris Robb" w:date="2015-04-07T13:59:00Z">
        <w:r w:rsidR="00B12448">
          <w:rPr>
            <w:rFonts w:ascii="Helvetica" w:hAnsi="Helvetica"/>
          </w:rPr>
          <w:t>Ethernet</w:t>
        </w:r>
      </w:ins>
      <w:ins w:id="160" w:author="Chris Robb" w:date="2015-04-07T13:57:00Z">
        <w:r w:rsidR="00B12448">
          <w:rPr>
            <w:rFonts w:ascii="Helvetica" w:hAnsi="Helvetica"/>
          </w:rPr>
          <w:t xml:space="preserve"> </w:t>
        </w:r>
      </w:ins>
      <w:ins w:id="161" w:author="Chris Robb" w:date="2015-04-07T13:59:00Z">
        <w:r w:rsidR="00B12448">
          <w:rPr>
            <w:rFonts w:ascii="Helvetica" w:hAnsi="Helvetica"/>
          </w:rPr>
          <w:t xml:space="preserve">waves on Internet2’s optical footprint. </w:t>
        </w:r>
      </w:ins>
      <w:ins w:id="162" w:author="Chris Robb" w:date="2015-04-07T14:00:00Z">
        <w:r w:rsidR="00B12448">
          <w:rPr>
            <w:rFonts w:ascii="Helvetica" w:hAnsi="Helvetica"/>
          </w:rPr>
          <w:t xml:space="preserve">Connectors generally access their TR-CPS services on the same edge port that they access R&amp;E services. The TR-CPS traffic is carried over a point to point network circuit to multiple TR-CPS routers for redundancy. </w:t>
        </w:r>
      </w:ins>
    </w:p>
    <w:p w14:paraId="7F904DEF" w14:textId="0032630A" w:rsidR="00B12448" w:rsidRDefault="000D15B9">
      <w:pPr>
        <w:rPr>
          <w:ins w:id="163" w:author="Chris Robb" w:date="2015-04-07T14:06:00Z"/>
          <w:rFonts w:ascii="Helvetica" w:hAnsi="Helvetica"/>
        </w:rPr>
      </w:pPr>
      <w:ins w:id="164" w:author="Chris Robb" w:date="2015-04-07T14:06:00Z">
        <w:r>
          <w:rPr>
            <w:noProof/>
          </w:rPr>
          <w:lastRenderedPageBreak/>
          <w:drawing>
            <wp:inline distT="0" distB="0" distL="0" distR="0" wp14:anchorId="280E2889" wp14:editId="21F3B3D1">
              <wp:extent cx="5486400" cy="4201795"/>
              <wp:effectExtent l="0" t="0" r="0" b="0"/>
              <wp:docPr id="2" name="Picture 1" descr="TR-CPS Infrastructure v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CPS Infrastructure v5.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4201795"/>
                      </a:xfrm>
                      <a:prstGeom prst="rect">
                        <a:avLst/>
                      </a:prstGeom>
                    </pic:spPr>
                  </pic:pic>
                </a:graphicData>
              </a:graphic>
            </wp:inline>
          </w:drawing>
        </w:r>
      </w:ins>
    </w:p>
    <w:p w14:paraId="1D462AFA" w14:textId="2E391E57" w:rsidR="000D15B9" w:rsidRDefault="000D15B9">
      <w:pPr>
        <w:jc w:val="center"/>
        <w:rPr>
          <w:ins w:id="165" w:author="Chris Robb" w:date="2015-04-07T14:06:00Z"/>
          <w:rFonts w:ascii="Helvetica" w:hAnsi="Helvetica"/>
        </w:rPr>
        <w:pPrChange w:id="166" w:author="Chris Robb" w:date="2015-04-07T14:06:00Z">
          <w:pPr/>
        </w:pPrChange>
      </w:pPr>
      <w:ins w:id="167" w:author="Chris Robb" w:date="2015-04-07T14:06:00Z">
        <w:r>
          <w:rPr>
            <w:rFonts w:ascii="Helvetica" w:hAnsi="Helvetica"/>
          </w:rPr>
          <w:t>Figure 1: Current TR-CPS Infrastructure</w:t>
        </w:r>
      </w:ins>
    </w:p>
    <w:p w14:paraId="70C0C457" w14:textId="77777777" w:rsidR="000D15B9" w:rsidRDefault="000D15B9">
      <w:pPr>
        <w:jc w:val="center"/>
        <w:rPr>
          <w:ins w:id="168" w:author="Chris Robb" w:date="2015-04-07T14:03:00Z"/>
          <w:rFonts w:ascii="Helvetica" w:hAnsi="Helvetica"/>
        </w:rPr>
        <w:pPrChange w:id="169" w:author="Chris Robb" w:date="2015-04-07T14:06:00Z">
          <w:pPr/>
        </w:pPrChange>
      </w:pPr>
    </w:p>
    <w:p w14:paraId="7E572EE4" w14:textId="553F8EFC" w:rsidR="00B12448" w:rsidRDefault="00B12448">
      <w:pPr>
        <w:rPr>
          <w:ins w:id="170" w:author="Chris Robb" w:date="2015-04-07T13:55:00Z"/>
          <w:rFonts w:ascii="Helvetica" w:hAnsi="Helvetica"/>
        </w:rPr>
      </w:pPr>
      <w:ins w:id="171" w:author="Chris Robb" w:date="2015-04-07T14:00:00Z">
        <w:r>
          <w:rPr>
            <w:rFonts w:ascii="Helvetica" w:hAnsi="Helvetica"/>
          </w:rPr>
          <w:t xml:space="preserve">Connectors receive their R&amp;E and TR-CPS routes on separate peering sessions with separate autonomous system numbers. For comparison, the R&amp;E network typically carries approximately 14,000 routes, while the TR-CPS network is closer to 250,000 routes. </w:t>
        </w:r>
      </w:ins>
      <w:ins w:id="172" w:author="Chris Robb" w:date="2015-04-07T14:03:00Z">
        <w:r>
          <w:rPr>
            <w:rFonts w:ascii="Helvetica" w:hAnsi="Helvetica"/>
          </w:rPr>
          <w:t>In addition, Internet2 carrries a small, but significant, number of commercial routes in its R&amp;E routing table in support of it’s Net+ program. These routes, limited to entities that have entered into a Net+ agreement with Internet2</w:t>
        </w:r>
      </w:ins>
      <w:ins w:id="173" w:author="Chris Robb" w:date="2015-04-07T14:04:00Z">
        <w:r>
          <w:rPr>
            <w:rFonts w:ascii="Helvetica" w:hAnsi="Helvetica"/>
          </w:rPr>
          <w:t xml:space="preserve">’s members, are distributed to the Connectors via the R&amp;E peerings, but not the TR-CPS peerings. In some cases, the Net+ entity may present routes to Internet2 in both the R&amp;E and TR-CPS tables- in which case the Connector can expect to get both sets of routes. </w:t>
        </w:r>
      </w:ins>
    </w:p>
    <w:p w14:paraId="23C4192C" w14:textId="77777777" w:rsidR="008D6812" w:rsidRDefault="008D6812">
      <w:pPr>
        <w:rPr>
          <w:ins w:id="174" w:author="Chris Robb" w:date="2015-04-07T13:55:00Z"/>
          <w:rFonts w:ascii="Helvetica" w:hAnsi="Helvetica"/>
        </w:rPr>
      </w:pPr>
    </w:p>
    <w:p w14:paraId="35066D59" w14:textId="77777777" w:rsidR="008D6812" w:rsidRDefault="008D6812">
      <w:pPr>
        <w:rPr>
          <w:rFonts w:ascii="Helvetica" w:hAnsi="Helvetica"/>
        </w:rPr>
      </w:pPr>
    </w:p>
    <w:p w14:paraId="352FF553" w14:textId="77777777" w:rsidR="0073005A" w:rsidRPr="00481A28" w:rsidRDefault="0073005A" w:rsidP="006704E2">
      <w:pPr>
        <w:pStyle w:val="Heading1"/>
      </w:pPr>
      <w:bookmarkStart w:id="175" w:name="_Toc416179030"/>
      <w:r w:rsidRPr="00481A28">
        <w:t>Future Architecture</w:t>
      </w:r>
      <w:bookmarkEnd w:id="175"/>
    </w:p>
    <w:p w14:paraId="0BE34ED1" w14:textId="77777777" w:rsidR="0073005A" w:rsidRDefault="0073005A">
      <w:pPr>
        <w:rPr>
          <w:rFonts w:ascii="Helvetica" w:hAnsi="Helvetica"/>
        </w:rPr>
      </w:pPr>
    </w:p>
    <w:p w14:paraId="2A535D5A" w14:textId="77777777" w:rsidR="0073005A" w:rsidRDefault="0073005A" w:rsidP="006704E2">
      <w:pPr>
        <w:pStyle w:val="Heading2"/>
        <w:ind w:left="360"/>
      </w:pPr>
      <w:bookmarkStart w:id="176" w:name="_Toc416179031"/>
      <w:r>
        <w:t>Platform Consolidation</w:t>
      </w:r>
      <w:bookmarkEnd w:id="176"/>
    </w:p>
    <w:p w14:paraId="5B310CBA" w14:textId="77777777" w:rsidR="0073005A" w:rsidRDefault="0073005A" w:rsidP="0073005A">
      <w:pPr>
        <w:ind w:left="360"/>
        <w:rPr>
          <w:rFonts w:ascii="Helvetica" w:hAnsi="Helvetica"/>
        </w:rPr>
      </w:pPr>
    </w:p>
    <w:p w14:paraId="03C21CE8" w14:textId="1194593B"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w:t>
      </w:r>
      <w:r>
        <w:rPr>
          <w:rFonts w:ascii="Helvetica" w:hAnsi="Helvetica"/>
        </w:rPr>
        <w:lastRenderedPageBreak/>
        <w:t xml:space="preserve">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traffic exchange between two Connectors with postalized network fees, while the TR-CPS network facilitates exchange between Connectors and commercial networks that require</w:t>
      </w:r>
      <w:ins w:id="177" w:author="Chris Robb" w:date="2015-04-07T13:35:00Z">
        <w:r w:rsidR="00964134">
          <w:rPr>
            <w:rFonts w:ascii="Helvetica" w:hAnsi="Helvetica"/>
          </w:rPr>
          <w:t>s periodic adjustment and</w:t>
        </w:r>
      </w:ins>
      <w:r w:rsidR="001619BC">
        <w:rPr>
          <w:rFonts w:ascii="Helvetica" w:hAnsi="Helvetica"/>
        </w:rPr>
        <w:t xml:space="preserv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rFonts w:ascii="Helvetica" w:hAnsi="Helvetica"/>
        </w:rPr>
      </w:pPr>
    </w:p>
    <w:p w14:paraId="79AA939C" w14:textId="5BE45DBC" w:rsidR="00B13B6E" w:rsidRDefault="00B13B6E" w:rsidP="00656A1E">
      <w:pPr>
        <w:ind w:left="360"/>
        <w:rPr>
          <w:rFonts w:ascii="Helvetica" w:hAnsi="Helvetica"/>
        </w:rPr>
      </w:pPr>
      <w:r>
        <w:rPr>
          <w:rFonts w:ascii="Helvetica" w:hAnsi="Helvetica"/>
        </w:rPr>
        <w:t>With the consolidation of the two services onto a single platform, there will undoubtedly be times when the activities of one service might conflict with the activities of the other service. As the decision to prioritize one service over another is a particular difficult one to craft in a unilateral fashion, Internet2 staff will use their best judgement with the individual cases where this comes into question. The decisions will be logged and reviewed in collaboration with the Peering Steering Group. Internet2 will also periodically revisit the overall question of service prioritization on a regular basis</w:t>
      </w:r>
      <w:ins w:id="178" w:author="Chris Robb" w:date="2015-04-07T13:25:00Z">
        <w:r w:rsidR="006704E2">
          <w:rPr>
            <w:rFonts w:ascii="Helvetica" w:hAnsi="Helvetica"/>
          </w:rPr>
          <w:t xml:space="preserve"> with the Internet2 Community</w:t>
        </w:r>
      </w:ins>
      <w:r>
        <w:rPr>
          <w:rFonts w:ascii="Helvetica" w:hAnsi="Helvetica"/>
        </w:rPr>
        <w:t xml:space="preserve">.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704E2">
      <w:pPr>
        <w:pStyle w:val="Heading2"/>
        <w:ind w:left="360"/>
      </w:pPr>
      <w:bookmarkStart w:id="179" w:name="_Toc416179032"/>
      <w:r>
        <w:t>TR-CPS Backbone Headroom Principles</w:t>
      </w:r>
      <w:bookmarkEnd w:id="179"/>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w:t>
      </w:r>
      <w:r w:rsidRPr="00656A1E">
        <w:rPr>
          <w:rFonts w:ascii="Arial" w:hAnsi="Arial" w:cs="Arial"/>
          <w:color w:val="000000"/>
        </w:rPr>
        <w:lastRenderedPageBreak/>
        <w:t xml:space="preserve">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bursty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704E2">
      <w:pPr>
        <w:pStyle w:val="Heading3"/>
        <w:ind w:left="630"/>
        <w:rPr>
          <w:rFonts w:ascii="Times" w:hAnsi="Times" w:cs="Times New Roman"/>
        </w:rPr>
      </w:pPr>
      <w:bookmarkStart w:id="180" w:name="_Toc416179033"/>
      <w:r w:rsidRPr="00656A1E">
        <w:t>TR-CPS Capacity Management Principles</w:t>
      </w:r>
      <w:bookmarkEnd w:id="180"/>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w:t>
      </w:r>
      <w:bookmarkStart w:id="181" w:name="_GoBack"/>
      <w:bookmarkEnd w:id="181"/>
      <w:r w:rsidRPr="00656A1E">
        <w:rPr>
          <w:rFonts w:ascii="Arial" w:hAnsi="Arial" w:cs="Arial"/>
          <w:color w:val="000000"/>
        </w:rPr>
        <w:t xml:space="preserve">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5812BFFF"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w:t>
      </w:r>
      <w:ins w:id="182" w:author="Chris Robb" w:date="2015-04-07T13:37:00Z">
        <w:r w:rsidR="00964134">
          <w:rPr>
            <w:rFonts w:ascii="Arial" w:hAnsi="Arial" w:cs="Arial"/>
            <w:color w:val="000000"/>
          </w:rPr>
          <w:t xml:space="preserve">with Private Network Interconnect (PNI) ports </w:t>
        </w:r>
      </w:ins>
      <w:r w:rsidRPr="00656A1E">
        <w:rPr>
          <w:rFonts w:ascii="Arial" w:hAnsi="Arial" w:cs="Arial"/>
          <w:color w:val="000000"/>
        </w:rPr>
        <w:t xml:space="preserve">that are over 60% </w:t>
      </w:r>
      <w:del w:id="183" w:author="Chris Robb" w:date="2015-04-07T13:37:00Z">
        <w:r w:rsidRPr="00656A1E" w:rsidDel="00964134">
          <w:rPr>
            <w:rFonts w:ascii="Arial" w:hAnsi="Arial" w:cs="Arial"/>
            <w:color w:val="000000"/>
          </w:rPr>
          <w:delText xml:space="preserve">utilization </w:delText>
        </w:r>
      </w:del>
      <w:ins w:id="184" w:author="Chris Robb" w:date="2015-04-07T13:37:00Z">
        <w:r w:rsidR="00964134">
          <w:rPr>
            <w:rFonts w:ascii="Arial" w:hAnsi="Arial" w:cs="Arial"/>
            <w:color w:val="000000"/>
          </w:rPr>
          <w:t>utilized</w:t>
        </w:r>
        <w:r w:rsidR="00964134" w:rsidRPr="00656A1E">
          <w:rPr>
            <w:rFonts w:ascii="Arial" w:hAnsi="Arial" w:cs="Arial"/>
            <w:color w:val="000000"/>
          </w:rPr>
          <w:t xml:space="preserve"> </w:t>
        </w:r>
      </w:ins>
      <w:r w:rsidRPr="00656A1E">
        <w:rPr>
          <w:rFonts w:ascii="Arial" w:hAnsi="Arial" w:cs="Arial"/>
          <w:color w:val="000000"/>
        </w:rPr>
        <w:t>will be flagged in the report and discussed on a weekly engineering call.</w:t>
      </w:r>
      <w:ins w:id="185" w:author="Chris Robb" w:date="2015-04-07T13:38:00Z">
        <w:r w:rsidR="00964134">
          <w:rPr>
            <w:rFonts w:ascii="Arial" w:hAnsi="Arial" w:cs="Arial"/>
            <w:color w:val="000000"/>
          </w:rPr>
          <w:t xml:space="preserve"> Internet2 will also take into account the overall bandwidth exchanged with each peer when making augment decisions. </w:t>
        </w:r>
      </w:ins>
      <w:r w:rsidRPr="00656A1E">
        <w:rPr>
          <w:rFonts w:ascii="Arial" w:hAnsi="Arial" w:cs="Arial"/>
          <w:color w:val="000000"/>
        </w:rPr>
        <w:t xml:space="preserve"> Each peer discussed will be logged with the decision for monthly review by the peering steering group. The peering steering group reviews will be logged with the decision. </w:t>
      </w:r>
    </w:p>
    <w:p w14:paraId="0FCECAA6" w14:textId="3254C19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lastRenderedPageBreak/>
        <w:t>Internet2 will maintain a soft bandwidth limit of 20Gbps for each 100Gbps layer 2/3 port under contract. Internet2 will not maintain any hard rate limiting on the edge connections and that bandwidth may be spread across the Connector’s edge ports.</w:t>
      </w:r>
      <w:ins w:id="186" w:author="Chris Robb" w:date="2015-04-07T13:40:00Z">
        <w:r w:rsidR="00964134">
          <w:rPr>
            <w:rFonts w:ascii="Arial" w:hAnsi="Arial" w:cs="Arial"/>
            <w:color w:val="000000"/>
          </w:rPr>
          <w:t xml:space="preserve"> However, Internet2’s recommendation that </w:t>
        </w:r>
      </w:ins>
      <w:ins w:id="187" w:author="Chris Robb" w:date="2015-04-07T13:41:00Z">
        <w:r w:rsidR="00964134">
          <w:rPr>
            <w:rFonts w:ascii="Arial" w:hAnsi="Arial" w:cs="Arial"/>
            <w:color w:val="000000"/>
          </w:rPr>
          <w:t>each</w:t>
        </w:r>
      </w:ins>
      <w:ins w:id="188" w:author="Chris Robb" w:date="2015-04-07T13:40:00Z">
        <w:r w:rsidR="00964134">
          <w:rPr>
            <w:rFonts w:ascii="Arial" w:hAnsi="Arial" w:cs="Arial"/>
            <w:color w:val="000000"/>
          </w:rPr>
          <w:t xml:space="preserve"> Connector maintain at least 50% of </w:t>
        </w:r>
      </w:ins>
      <w:ins w:id="189" w:author="Chris Robb" w:date="2015-04-07T13:41:00Z">
        <w:r w:rsidR="00964134">
          <w:rPr>
            <w:rFonts w:ascii="Arial" w:hAnsi="Arial" w:cs="Arial"/>
            <w:color w:val="000000"/>
          </w:rPr>
          <w:t>their</w:t>
        </w:r>
      </w:ins>
      <w:ins w:id="190" w:author="Chris Robb" w:date="2015-04-07T13:40:00Z">
        <w:r w:rsidR="00964134">
          <w:rPr>
            <w:rFonts w:ascii="Arial" w:hAnsi="Arial" w:cs="Arial"/>
            <w:color w:val="000000"/>
          </w:rPr>
          <w:t xml:space="preserve"> </w:t>
        </w:r>
      </w:ins>
      <w:ins w:id="191" w:author="Chris Robb" w:date="2015-04-07T13:41:00Z">
        <w:r w:rsidR="00964134">
          <w:rPr>
            <w:rFonts w:ascii="Arial" w:hAnsi="Arial" w:cs="Arial"/>
            <w:color w:val="000000"/>
          </w:rPr>
          <w:t>bandwidth</w:t>
        </w:r>
      </w:ins>
      <w:ins w:id="192" w:author="Chris Robb" w:date="2015-04-07T13:40:00Z">
        <w:r w:rsidR="00964134">
          <w:rPr>
            <w:rFonts w:ascii="Arial" w:hAnsi="Arial" w:cs="Arial"/>
            <w:color w:val="000000"/>
          </w:rPr>
          <w:t xml:space="preserve"> on each </w:t>
        </w:r>
      </w:ins>
      <w:ins w:id="193" w:author="Chris Robb" w:date="2015-04-07T13:41:00Z">
        <w:r w:rsidR="00964134">
          <w:rPr>
            <w:rFonts w:ascii="Arial" w:hAnsi="Arial" w:cs="Arial"/>
            <w:color w:val="000000"/>
          </w:rPr>
          <w:t>network interconnect</w:t>
        </w:r>
      </w:ins>
      <w:ins w:id="194" w:author="Chris Robb" w:date="2015-04-07T13:40:00Z">
        <w:r w:rsidR="00964134">
          <w:rPr>
            <w:rFonts w:ascii="Arial" w:hAnsi="Arial" w:cs="Arial"/>
            <w:color w:val="000000"/>
          </w:rPr>
          <w:t xml:space="preserve"> for </w:t>
        </w:r>
      </w:ins>
      <w:ins w:id="195" w:author="Chris Robb" w:date="2015-04-07T13:41:00Z">
        <w:r w:rsidR="00964134">
          <w:rPr>
            <w:rFonts w:ascii="Arial" w:hAnsi="Arial" w:cs="Arial"/>
            <w:color w:val="000000"/>
          </w:rPr>
          <w:t>research and education</w:t>
        </w:r>
      </w:ins>
      <w:ins w:id="196" w:author="Chris Robb" w:date="2015-04-07T13:40:00Z">
        <w:r w:rsidR="00964134">
          <w:rPr>
            <w:rFonts w:ascii="Arial" w:hAnsi="Arial" w:cs="Arial"/>
            <w:color w:val="000000"/>
          </w:rPr>
          <w:t xml:space="preserve"> traffic remains intact. </w:t>
        </w:r>
      </w:ins>
      <w:del w:id="197" w:author="Chris Robb" w:date="2015-04-07T13:41:00Z">
        <w:r w:rsidRPr="00656A1E" w:rsidDel="00964134">
          <w:rPr>
            <w:rFonts w:ascii="Arial" w:hAnsi="Arial" w:cs="Arial"/>
            <w:color w:val="000000"/>
          </w:rPr>
          <w:delText xml:space="preserve">  </w:delText>
        </w:r>
      </w:del>
      <w:r w:rsidRPr="00656A1E">
        <w:rPr>
          <w:rFonts w:ascii="Arial" w:hAnsi="Arial" w:cs="Arial"/>
          <w:color w:val="000000"/>
        </w:rPr>
        <w:t xml:space="preserve">Internet2 will maintain per-Connector network statistics. This will be reviewed in a weekly report by staff. Connectors that are utilizing over 60% of their allotted TR-CPS bandwidth will be flagged in the report and discussed on a weekly staff engineering call. Each participant discussed will be logged with the decision for monthly review by the peering steering group. The peering steering group reviews will be logged with the decision. </w:t>
      </w:r>
      <w:ins w:id="198" w:author="Chris Robb" w:date="2015-04-07T13:42:00Z">
        <w:r w:rsidR="00964134">
          <w:rPr>
            <w:rFonts w:ascii="Arial" w:hAnsi="Arial" w:cs="Arial"/>
            <w:color w:val="000000"/>
          </w:rPr>
          <w:t xml:space="preserve">As a courtesy, </w:t>
        </w:r>
      </w:ins>
      <w:r w:rsidRPr="00656A1E">
        <w:rPr>
          <w:rFonts w:ascii="Arial" w:hAnsi="Arial" w:cs="Arial"/>
          <w:color w:val="000000"/>
        </w:rPr>
        <w:t>Internet2 will make the Connector aware that it</w:t>
      </w:r>
      <w:del w:id="199" w:author="Chris Robb" w:date="2015-04-07T13:42:00Z">
        <w:r w:rsidRPr="00656A1E" w:rsidDel="00964134">
          <w:rPr>
            <w:rFonts w:ascii="Arial" w:hAnsi="Arial" w:cs="Arial"/>
            <w:color w:val="000000"/>
          </w:rPr>
          <w:delText>’</w:delText>
        </w:r>
      </w:del>
      <w:r w:rsidRPr="00656A1E">
        <w:rPr>
          <w:rFonts w:ascii="Arial" w:hAnsi="Arial" w:cs="Arial"/>
          <w:color w:val="000000"/>
        </w:rPr>
        <w:t xml:space="preserve">s usage is over 60% of its alloted TR-CPS usage. </w:t>
      </w:r>
      <w:del w:id="200" w:author="Chris Robb" w:date="2015-04-07T13:43:00Z">
        <w:r w:rsidRPr="00656A1E" w:rsidDel="00964134">
          <w:rPr>
            <w:rFonts w:ascii="Arial" w:hAnsi="Arial" w:cs="Arial"/>
            <w:color w:val="000000"/>
          </w:rPr>
          <w:delText>If</w:delText>
        </w:r>
      </w:del>
      <w:del w:id="201" w:author="Chris Robb" w:date="2015-04-07T13:44:00Z">
        <w:r w:rsidRPr="00656A1E" w:rsidDel="00964134">
          <w:rPr>
            <w:rFonts w:ascii="Arial" w:hAnsi="Arial" w:cs="Arial"/>
            <w:color w:val="000000"/>
          </w:rPr>
          <w:delText xml:space="preserve"> Internet2 and the Connector mutually agree to a mitigation strategy, it will be logged and acted upon.</w:delText>
        </w:r>
      </w:del>
      <w:r w:rsidRPr="00656A1E">
        <w:rPr>
          <w:rFonts w:ascii="Arial" w:hAnsi="Arial" w:cs="Arial"/>
          <w:color w:val="000000"/>
        </w:rPr>
        <w:t xml:space="preserve">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r w:rsidR="00B13B6E">
        <w:rPr>
          <w:rFonts w:ascii="Arial" w:hAnsi="Arial" w:cs="Arial"/>
          <w:color w:val="000000"/>
        </w:rPr>
        <w:t xml:space="preserve"> backbone</w:t>
      </w:r>
      <w:r w:rsidRPr="00656A1E">
        <w:rPr>
          <w:rFonts w:ascii="Arial" w:hAnsi="Arial" w:cs="Arial"/>
          <w:color w:val="000000"/>
        </w:rPr>
        <w:t xml:space="preserve"> traffic. Internet2 may, at its discretion, utilize the Internet2 AL2S network for </w:t>
      </w:r>
      <w:r w:rsidRPr="006704E2">
        <w:rPr>
          <w:rFonts w:ascii="Arial" w:hAnsi="Arial" w:cs="Arial"/>
          <w:i/>
          <w:color w:val="000000"/>
        </w:rPr>
        <w:t>inter-node</w:t>
      </w:r>
      <w:r w:rsidRPr="00656A1E">
        <w:rPr>
          <w:rFonts w:ascii="Arial" w:hAnsi="Arial" w:cs="Arial"/>
          <w:color w:val="000000"/>
        </w:rPr>
        <w:t xml:space="preserve"> traffic growth</w:t>
      </w:r>
      <w:r w:rsidR="00B13B6E">
        <w:rPr>
          <w:rFonts w:ascii="Arial" w:hAnsi="Arial" w:cs="Arial"/>
          <w:color w:val="000000"/>
        </w:rPr>
        <w:t xml:space="preserve"> for opportunistic needs</w:t>
      </w:r>
      <w:r w:rsidRPr="00656A1E">
        <w:rPr>
          <w:rFonts w:ascii="Arial" w:hAnsi="Arial" w:cs="Arial"/>
          <w:color w:val="000000"/>
        </w:rPr>
        <w:t>. Internet2 will maintain statistics on aggregate backbone usage. Engineers will review a report on backbone usage weekly and the peering steering group will review the report monthly. Internet2 will log all decisions to augment backbone capacity or utilize AL2S and all new decisions will be reviewed monthly by the peering steering group.</w:t>
      </w:r>
    </w:p>
    <w:p w14:paraId="55FF4CE1" w14:textId="77777777" w:rsid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r>
        <w:rPr>
          <w:rFonts w:ascii="Arial" w:hAnsi="Arial" w:cs="Arial"/>
          <w:color w:val="000000"/>
        </w:rPr>
        <w:t xml:space="preserve">In an effort to pro-actively manage the expected demands and latent capacity of each TR-CPS subscriber, Internet2 staff will coordinate closely with the Connectors to understand their anticipated needs and traffic models. This information will be captured and regularly reviewed for traffic engineering optimization and peer-facing capacity modeling. </w:t>
      </w:r>
    </w:p>
    <w:p w14:paraId="3E353838" w14:textId="77777777" w:rsidR="00656A1E" w:rsidRDefault="00656A1E" w:rsidP="00656A1E">
      <w:pPr>
        <w:ind w:left="630"/>
        <w:rPr>
          <w:rFonts w:ascii="Helvetica" w:hAnsi="Helvetica"/>
        </w:rPr>
      </w:pPr>
    </w:p>
    <w:p w14:paraId="1ABA8613" w14:textId="77777777" w:rsidR="00B163DE" w:rsidRDefault="00B163DE" w:rsidP="006704E2">
      <w:pPr>
        <w:pStyle w:val="Heading1"/>
      </w:pPr>
      <w:bookmarkStart w:id="202" w:name="_Toc416179034"/>
      <w:r>
        <w:t>Net+ Traffic Integration</w:t>
      </w:r>
      <w:bookmarkEnd w:id="202"/>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6704E2">
      <w:pPr>
        <w:pStyle w:val="Heading2"/>
        <w:ind w:left="360"/>
      </w:pPr>
      <w:bookmarkStart w:id="203" w:name="_Toc416179035"/>
      <w:r>
        <w:lastRenderedPageBreak/>
        <w:t>Net+ Background</w:t>
      </w:r>
      <w:bookmarkEnd w:id="203"/>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peerings.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don’t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7A32C94B" w14:textId="09613CFB" w:rsidR="00227FD3" w:rsidRDefault="00227FD3" w:rsidP="006704E2">
      <w:pPr>
        <w:pStyle w:val="Heading2"/>
        <w:ind w:left="360"/>
      </w:pPr>
      <w:bookmarkStart w:id="204" w:name="_Toc416179036"/>
      <w:r>
        <w:t>Net+ Future</w:t>
      </w:r>
      <w:bookmarkEnd w:id="204"/>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peerings. There are some implementation details that need to be worked out regarding the incongruent set of routes that both networks receive from the Connectors. </w:t>
      </w:r>
      <w:r w:rsidRPr="00964134">
        <w:rPr>
          <w:rFonts w:ascii="Helvetica" w:hAnsi="Helvetica"/>
          <w:rPrChange w:id="205" w:author="Chris Robb" w:date="2015-04-07T13:45:00Z">
            <w:rPr>
              <w:rFonts w:ascii="Helvetica" w:hAnsi="Helvetica"/>
              <w:highlight w:val="yellow"/>
            </w:rPr>
          </w:rPrChange>
        </w:rPr>
        <w:t>These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6704E2">
      <w:pPr>
        <w:pStyle w:val="Heading1"/>
      </w:pPr>
      <w:bookmarkStart w:id="206" w:name="_Toc416179037"/>
      <w:r>
        <w:t>Network Management</w:t>
      </w:r>
      <w:bookmarkEnd w:id="206"/>
    </w:p>
    <w:p w14:paraId="529FB19D" w14:textId="77777777" w:rsidR="007A1FC1" w:rsidRDefault="007A1FC1" w:rsidP="007A1FC1">
      <w:pPr>
        <w:rPr>
          <w:rFonts w:ascii="Helvetica" w:hAnsi="Helvetica"/>
        </w:rPr>
      </w:pPr>
    </w:p>
    <w:p w14:paraId="30E83DBA" w14:textId="183D349C" w:rsidR="005E5A0B" w:rsidRDefault="005E5A0B" w:rsidP="006704E2">
      <w:pPr>
        <w:pStyle w:val="Heading2"/>
        <w:ind w:left="360"/>
      </w:pPr>
      <w:bookmarkStart w:id="207" w:name="_Toc416179038"/>
      <w:r>
        <w:t>Transparency</w:t>
      </w:r>
      <w:bookmarkEnd w:id="207"/>
    </w:p>
    <w:p w14:paraId="61125B16" w14:textId="08BDA111" w:rsidR="005E5A0B" w:rsidRPr="006704E2" w:rsidRDefault="005E5A0B" w:rsidP="007A1FC1">
      <w:pPr>
        <w:ind w:left="360"/>
        <w:rPr>
          <w:rFonts w:ascii="Helvetica" w:hAnsi="Helvetica"/>
        </w:rPr>
      </w:pPr>
      <w:r w:rsidRPr="006704E2">
        <w:rPr>
          <w:rFonts w:ascii="Helvetica" w:hAnsi="Helvetica"/>
        </w:rPr>
        <w:t>Internet2 will continue</w:t>
      </w:r>
      <w:r>
        <w:rPr>
          <w:rFonts w:ascii="Helvetica" w:hAnsi="Helvetica"/>
        </w:rPr>
        <w:t xml:space="preserve"> to maintain an operational transparent stance. With the exceptions of instances where Internet2 is required to maintain confidentiality, all regular reports, notes and decisions will be openly logged and made available to the wider Internet2 community. </w:t>
      </w:r>
    </w:p>
    <w:p w14:paraId="5894D73E" w14:textId="77777777" w:rsidR="005E5A0B" w:rsidRDefault="005E5A0B" w:rsidP="007A1FC1">
      <w:pPr>
        <w:ind w:left="360"/>
        <w:rPr>
          <w:rFonts w:ascii="Helvetica" w:hAnsi="Helvetica"/>
          <w:b/>
        </w:rPr>
      </w:pPr>
    </w:p>
    <w:p w14:paraId="536DA34F" w14:textId="301EEE48" w:rsidR="007A1FC1" w:rsidRDefault="007A1FC1" w:rsidP="006704E2">
      <w:pPr>
        <w:pStyle w:val="Heading2"/>
        <w:ind w:left="360"/>
      </w:pPr>
      <w:bookmarkStart w:id="208" w:name="_Toc416179039"/>
      <w:r>
        <w:t>Peering Steering Group</w:t>
      </w:r>
      <w:bookmarkEnd w:id="208"/>
    </w:p>
    <w:p w14:paraId="2DA81F2B" w14:textId="59F87E2A"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w:t>
      </w:r>
      <w:r>
        <w:rPr>
          <w:rFonts w:ascii="Helvetica" w:hAnsi="Helvetica"/>
        </w:rPr>
        <w:lastRenderedPageBreak/>
        <w:t xml:space="preserve">the state of the network core and edge and will participate in the process of applying the commodity headroom principles. </w:t>
      </w:r>
      <w:r w:rsidR="005E5A0B">
        <w:rPr>
          <w:rFonts w:ascii="Helvetica" w:hAnsi="Helvetica"/>
        </w:rPr>
        <w:t xml:space="preserve">While the peering steering group is not meant to be a body that will review confidential information, it may be necessary that some items will need to remain internal. However, in keeping with the operational transparency principles outlined above, all reports that don’t contain any confidential information will be available to the wider NTAC. </w:t>
      </w:r>
    </w:p>
    <w:p w14:paraId="79C12D57" w14:textId="77777777" w:rsidR="007A1FC1" w:rsidRDefault="007A1FC1" w:rsidP="007A1FC1">
      <w:pPr>
        <w:ind w:left="360"/>
        <w:rPr>
          <w:rFonts w:ascii="Helvetica" w:hAnsi="Helvetica"/>
        </w:rPr>
      </w:pPr>
    </w:p>
    <w:p w14:paraId="186F8CE2" w14:textId="0A7C7BE5" w:rsidR="007A1FC1" w:rsidRDefault="007A1FC1" w:rsidP="006704E2">
      <w:pPr>
        <w:pStyle w:val="Heading2"/>
        <w:ind w:left="360"/>
      </w:pPr>
      <w:bookmarkStart w:id="209" w:name="_Toc416179040"/>
      <w:r>
        <w:t>Operational Data</w:t>
      </w:r>
      <w:bookmarkEnd w:id="209"/>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02B0" w14:textId="77777777" w:rsidR="00D35AC2" w:rsidRDefault="00D35AC2" w:rsidP="00315A21">
      <w:r>
        <w:separator/>
      </w:r>
    </w:p>
  </w:endnote>
  <w:endnote w:type="continuationSeparator" w:id="0">
    <w:p w14:paraId="2B127B36" w14:textId="77777777" w:rsidR="00D35AC2" w:rsidRDefault="00D35AC2"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9DB8" w14:textId="77777777" w:rsidR="00315A21" w:rsidRDefault="00315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C746" w14:textId="77777777" w:rsidR="00315A21" w:rsidRDefault="00315A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CC91" w14:textId="77777777" w:rsidR="00315A21" w:rsidRDefault="00315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7F45" w14:textId="77777777" w:rsidR="00D35AC2" w:rsidRDefault="00D35AC2" w:rsidP="00315A21">
      <w:r>
        <w:separator/>
      </w:r>
    </w:p>
  </w:footnote>
  <w:footnote w:type="continuationSeparator" w:id="0">
    <w:p w14:paraId="46A70DB5" w14:textId="77777777" w:rsidR="00D35AC2" w:rsidRDefault="00D35AC2" w:rsidP="0031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6C44" w14:textId="5CD0C6CF" w:rsidR="00315A21" w:rsidRDefault="00315A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4E37" w14:textId="0F9B8883" w:rsidR="00315A21" w:rsidRDefault="00315A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C5A5" w14:textId="5067CD0A" w:rsidR="00315A21" w:rsidRDefault="00315A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61FC0"/>
    <w:multiLevelType w:val="hybridMultilevel"/>
    <w:tmpl w:val="754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obb">
    <w15:presenceInfo w15:providerId="None" w15:userId="Chris R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003A8C"/>
    <w:rsid w:val="000D15B9"/>
    <w:rsid w:val="001619BC"/>
    <w:rsid w:val="00227FD3"/>
    <w:rsid w:val="003042B1"/>
    <w:rsid w:val="00315A21"/>
    <w:rsid w:val="00481A28"/>
    <w:rsid w:val="0048410D"/>
    <w:rsid w:val="005946F5"/>
    <w:rsid w:val="005E5A0B"/>
    <w:rsid w:val="00656A1E"/>
    <w:rsid w:val="00660324"/>
    <w:rsid w:val="006704E2"/>
    <w:rsid w:val="006A1731"/>
    <w:rsid w:val="006C4A20"/>
    <w:rsid w:val="0073005A"/>
    <w:rsid w:val="007A1FC1"/>
    <w:rsid w:val="008D6812"/>
    <w:rsid w:val="00912CCE"/>
    <w:rsid w:val="00964134"/>
    <w:rsid w:val="00984E21"/>
    <w:rsid w:val="00A068B4"/>
    <w:rsid w:val="00A07947"/>
    <w:rsid w:val="00B12448"/>
    <w:rsid w:val="00B13B6E"/>
    <w:rsid w:val="00B163DE"/>
    <w:rsid w:val="00BB50EF"/>
    <w:rsid w:val="00C0080E"/>
    <w:rsid w:val="00C47379"/>
    <w:rsid w:val="00C93458"/>
    <w:rsid w:val="00D35AC2"/>
    <w:rsid w:val="00E31C31"/>
    <w:rsid w:val="00EF3A5A"/>
    <w:rsid w:val="00F51C71"/>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2313</Words>
  <Characters>13190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Microsoft Office User</cp:lastModifiedBy>
  <cp:revision>7</cp:revision>
  <dcterms:created xsi:type="dcterms:W3CDTF">2015-04-07T17:31:00Z</dcterms:created>
  <dcterms:modified xsi:type="dcterms:W3CDTF">2015-04-07T18:09:00Z</dcterms:modified>
</cp:coreProperties>
</file>