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0E8EFFB0" w:rsidR="00481A28" w:rsidRDefault="00481A28">
      <w:pPr>
        <w:rPr>
          <w:rFonts w:ascii="Helvetica" w:hAnsi="Helvetica"/>
          <w:b/>
          <w:sz w:val="36"/>
        </w:rPr>
      </w:pPr>
      <w:r>
        <w:rPr>
          <w:rFonts w:ascii="Helvetica" w:hAnsi="Helvetica"/>
          <w:b/>
          <w:sz w:val="36"/>
        </w:rPr>
        <w:t>V</w:t>
      </w:r>
      <w:ins w:id="0" w:author="Chris Robb" w:date="2015-03-31T16:19:00Z">
        <w:r w:rsidR="00227FD3">
          <w:rPr>
            <w:rFonts w:ascii="Helvetica" w:hAnsi="Helvetica"/>
            <w:b/>
            <w:sz w:val="36"/>
          </w:rPr>
          <w:t>0.5</w:t>
        </w:r>
      </w:ins>
      <w:del w:id="1" w:author="Chris Robb" w:date="2015-03-31T15:54:00Z">
        <w:r w:rsidDel="00B13B6E">
          <w:rPr>
            <w:rFonts w:ascii="Helvetica" w:hAnsi="Helvetica"/>
            <w:b/>
            <w:sz w:val="36"/>
          </w:rPr>
          <w:delText>0.1</w:delText>
        </w:r>
      </w:del>
    </w:p>
    <w:p w14:paraId="11963B2E" w14:textId="1BC7F98E" w:rsidR="00481A28" w:rsidRPr="00481A28" w:rsidRDefault="00481A28">
      <w:pPr>
        <w:rPr>
          <w:rFonts w:ascii="Helvetica" w:hAnsi="Helvetica"/>
          <w:b/>
          <w:sz w:val="36"/>
        </w:rPr>
      </w:pPr>
      <w:del w:id="2" w:author="Chris Robb" w:date="2015-03-31T15:54:00Z">
        <w:r w:rsidDel="00B13B6E">
          <w:rPr>
            <w:rFonts w:ascii="Helvetica" w:hAnsi="Helvetica"/>
            <w:b/>
            <w:sz w:val="36"/>
          </w:rPr>
          <w:delText>26 February 2015</w:delText>
        </w:r>
      </w:del>
      <w:ins w:id="3" w:author="Chris Robb" w:date="2015-03-31T15:54:00Z">
        <w:r w:rsidR="00B13B6E">
          <w:rPr>
            <w:rFonts w:ascii="Helvetica" w:hAnsi="Helvetica"/>
            <w:b/>
            <w:sz w:val="36"/>
          </w:rPr>
          <w:t>31 March 2015</w:t>
        </w:r>
      </w:ins>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4F4F1A67" w14:textId="28B4C8F8" w:rsidR="00227FD3" w:rsidRDefault="00227FD3">
      <w:pPr>
        <w:pStyle w:val="Heading1"/>
        <w:rPr>
          <w:ins w:id="4" w:author="Chris Robb" w:date="2015-03-31T16:19:00Z"/>
        </w:rPr>
        <w:pPrChange w:id="5" w:author="Chris Robb" w:date="2015-03-31T16:19:00Z">
          <w:pPr>
            <w:pStyle w:val="TOC1"/>
            <w:tabs>
              <w:tab w:val="right" w:leader="dot" w:pos="8630"/>
            </w:tabs>
          </w:pPr>
        </w:pPrChange>
      </w:pPr>
      <w:ins w:id="6" w:author="Chris Robb" w:date="2015-03-31T16:19:00Z">
        <w:r>
          <w:lastRenderedPageBreak/>
          <w:t>Table of Contents</w:t>
        </w:r>
      </w:ins>
    </w:p>
    <w:p w14:paraId="335F45B2" w14:textId="77777777" w:rsidR="00227FD3" w:rsidRDefault="00227FD3">
      <w:pPr>
        <w:pStyle w:val="TOC1"/>
        <w:tabs>
          <w:tab w:val="right" w:leader="dot" w:pos="8630"/>
        </w:tabs>
        <w:rPr>
          <w:ins w:id="7" w:author="Chris Robb" w:date="2015-03-31T16:19:00Z"/>
          <w:rFonts w:asciiTheme="minorHAnsi" w:hAnsiTheme="minorHAnsi"/>
          <w:b w:val="0"/>
          <w:noProof/>
          <w:color w:val="auto"/>
          <w:lang w:eastAsia="ja-JP"/>
        </w:rPr>
      </w:pPr>
      <w:ins w:id="8" w:author="Chris Robb" w:date="2015-03-31T16:19:00Z">
        <w:r>
          <w:rPr>
            <w:rFonts w:ascii="Helvetica" w:hAnsi="Helvetica"/>
          </w:rPr>
          <w:fldChar w:fldCharType="begin"/>
        </w:r>
        <w:r>
          <w:rPr>
            <w:rFonts w:ascii="Helvetica" w:hAnsi="Helvetica"/>
          </w:rPr>
          <w:instrText xml:space="preserve"> TOC \o "1-3" </w:instrText>
        </w:r>
      </w:ins>
      <w:r>
        <w:rPr>
          <w:rFonts w:ascii="Helvetica" w:hAnsi="Helvetica"/>
        </w:rPr>
        <w:fldChar w:fldCharType="separate"/>
      </w:r>
      <w:ins w:id="9" w:author="Chris Robb" w:date="2015-03-31T16:19:00Z">
        <w:r>
          <w:rPr>
            <w:noProof/>
          </w:rPr>
          <w:t>Background</w:t>
        </w:r>
        <w:r>
          <w:rPr>
            <w:noProof/>
          </w:rPr>
          <w:tab/>
        </w:r>
        <w:r>
          <w:rPr>
            <w:noProof/>
          </w:rPr>
          <w:fldChar w:fldCharType="begin"/>
        </w:r>
        <w:r>
          <w:rPr>
            <w:noProof/>
          </w:rPr>
          <w:instrText xml:space="preserve"> PAGEREF _Toc415582080 \h </w:instrText>
        </w:r>
      </w:ins>
      <w:r>
        <w:rPr>
          <w:noProof/>
        </w:rPr>
      </w:r>
      <w:r>
        <w:rPr>
          <w:noProof/>
        </w:rPr>
        <w:fldChar w:fldCharType="separate"/>
      </w:r>
      <w:ins w:id="10" w:author="Chris Robb" w:date="2015-03-31T16:19:00Z">
        <w:r>
          <w:rPr>
            <w:noProof/>
          </w:rPr>
          <w:t>3</w:t>
        </w:r>
        <w:r>
          <w:rPr>
            <w:noProof/>
          </w:rPr>
          <w:fldChar w:fldCharType="end"/>
        </w:r>
      </w:ins>
    </w:p>
    <w:p w14:paraId="69017BC7" w14:textId="77777777" w:rsidR="00227FD3" w:rsidRDefault="00227FD3">
      <w:pPr>
        <w:pStyle w:val="TOC1"/>
        <w:tabs>
          <w:tab w:val="right" w:leader="dot" w:pos="8630"/>
        </w:tabs>
        <w:rPr>
          <w:ins w:id="11" w:author="Chris Robb" w:date="2015-03-31T16:19:00Z"/>
          <w:rFonts w:asciiTheme="minorHAnsi" w:hAnsiTheme="minorHAnsi"/>
          <w:b w:val="0"/>
          <w:noProof/>
          <w:color w:val="auto"/>
          <w:lang w:eastAsia="ja-JP"/>
        </w:rPr>
      </w:pPr>
      <w:ins w:id="12" w:author="Chris Robb" w:date="2015-03-31T16:19:00Z">
        <w:r>
          <w:rPr>
            <w:noProof/>
          </w:rPr>
          <w:t>Future Architecture</w:t>
        </w:r>
        <w:r>
          <w:rPr>
            <w:noProof/>
          </w:rPr>
          <w:tab/>
        </w:r>
        <w:r>
          <w:rPr>
            <w:noProof/>
          </w:rPr>
          <w:fldChar w:fldCharType="begin"/>
        </w:r>
        <w:r>
          <w:rPr>
            <w:noProof/>
          </w:rPr>
          <w:instrText xml:space="preserve"> PAGEREF _Toc415582081 \h </w:instrText>
        </w:r>
      </w:ins>
      <w:r>
        <w:rPr>
          <w:noProof/>
        </w:rPr>
      </w:r>
      <w:r>
        <w:rPr>
          <w:noProof/>
        </w:rPr>
        <w:fldChar w:fldCharType="separate"/>
      </w:r>
      <w:ins w:id="13" w:author="Chris Robb" w:date="2015-03-31T16:19:00Z">
        <w:r>
          <w:rPr>
            <w:noProof/>
          </w:rPr>
          <w:t>3</w:t>
        </w:r>
        <w:r>
          <w:rPr>
            <w:noProof/>
          </w:rPr>
          <w:fldChar w:fldCharType="end"/>
        </w:r>
      </w:ins>
    </w:p>
    <w:p w14:paraId="78F67162" w14:textId="77777777" w:rsidR="00227FD3" w:rsidRDefault="00227FD3">
      <w:pPr>
        <w:pStyle w:val="TOC2"/>
        <w:tabs>
          <w:tab w:val="right" w:leader="dot" w:pos="8630"/>
        </w:tabs>
        <w:rPr>
          <w:ins w:id="14" w:author="Chris Robb" w:date="2015-03-31T16:19:00Z"/>
          <w:noProof/>
          <w:sz w:val="24"/>
          <w:szCs w:val="24"/>
          <w:lang w:eastAsia="ja-JP"/>
        </w:rPr>
      </w:pPr>
      <w:ins w:id="15" w:author="Chris Robb" w:date="2015-03-31T16:19:00Z">
        <w:r>
          <w:rPr>
            <w:noProof/>
          </w:rPr>
          <w:t>Platform Consolidation</w:t>
        </w:r>
        <w:r>
          <w:rPr>
            <w:noProof/>
          </w:rPr>
          <w:tab/>
        </w:r>
        <w:r>
          <w:rPr>
            <w:noProof/>
          </w:rPr>
          <w:fldChar w:fldCharType="begin"/>
        </w:r>
        <w:r>
          <w:rPr>
            <w:noProof/>
          </w:rPr>
          <w:instrText xml:space="preserve"> PAGEREF _Toc415582082 \h </w:instrText>
        </w:r>
      </w:ins>
      <w:r>
        <w:rPr>
          <w:noProof/>
        </w:rPr>
      </w:r>
      <w:r>
        <w:rPr>
          <w:noProof/>
        </w:rPr>
        <w:fldChar w:fldCharType="separate"/>
      </w:r>
      <w:ins w:id="16" w:author="Chris Robb" w:date="2015-03-31T16:19:00Z">
        <w:r>
          <w:rPr>
            <w:noProof/>
          </w:rPr>
          <w:t>3</w:t>
        </w:r>
        <w:r>
          <w:rPr>
            <w:noProof/>
          </w:rPr>
          <w:fldChar w:fldCharType="end"/>
        </w:r>
      </w:ins>
    </w:p>
    <w:p w14:paraId="2168B29E" w14:textId="77777777" w:rsidR="00227FD3" w:rsidRDefault="00227FD3">
      <w:pPr>
        <w:pStyle w:val="TOC2"/>
        <w:tabs>
          <w:tab w:val="right" w:leader="dot" w:pos="8630"/>
        </w:tabs>
        <w:rPr>
          <w:ins w:id="17" w:author="Chris Robb" w:date="2015-03-31T16:19:00Z"/>
          <w:noProof/>
          <w:sz w:val="24"/>
          <w:szCs w:val="24"/>
          <w:lang w:eastAsia="ja-JP"/>
        </w:rPr>
      </w:pPr>
      <w:ins w:id="18" w:author="Chris Robb" w:date="2015-03-31T16:19:00Z">
        <w:r>
          <w:rPr>
            <w:noProof/>
          </w:rPr>
          <w:t>TR-CPS Backbone Headroom Principles</w:t>
        </w:r>
        <w:r>
          <w:rPr>
            <w:noProof/>
          </w:rPr>
          <w:tab/>
        </w:r>
        <w:r>
          <w:rPr>
            <w:noProof/>
          </w:rPr>
          <w:fldChar w:fldCharType="begin"/>
        </w:r>
        <w:r>
          <w:rPr>
            <w:noProof/>
          </w:rPr>
          <w:instrText xml:space="preserve"> PAGEREF _Toc415582083 \h </w:instrText>
        </w:r>
      </w:ins>
      <w:r>
        <w:rPr>
          <w:noProof/>
        </w:rPr>
      </w:r>
      <w:r>
        <w:rPr>
          <w:noProof/>
        </w:rPr>
        <w:fldChar w:fldCharType="separate"/>
      </w:r>
      <w:ins w:id="19" w:author="Chris Robb" w:date="2015-03-31T16:19:00Z">
        <w:r>
          <w:rPr>
            <w:noProof/>
          </w:rPr>
          <w:t>4</w:t>
        </w:r>
        <w:r>
          <w:rPr>
            <w:noProof/>
          </w:rPr>
          <w:fldChar w:fldCharType="end"/>
        </w:r>
      </w:ins>
    </w:p>
    <w:p w14:paraId="48990E2C" w14:textId="77777777" w:rsidR="00227FD3" w:rsidRDefault="00227FD3">
      <w:pPr>
        <w:pStyle w:val="TOC3"/>
        <w:tabs>
          <w:tab w:val="right" w:leader="dot" w:pos="8630"/>
        </w:tabs>
        <w:rPr>
          <w:ins w:id="20" w:author="Chris Robb" w:date="2015-03-31T16:19:00Z"/>
          <w:i w:val="0"/>
          <w:noProof/>
          <w:sz w:val="24"/>
          <w:szCs w:val="24"/>
          <w:lang w:eastAsia="ja-JP"/>
        </w:rPr>
      </w:pPr>
      <w:ins w:id="21" w:author="Chris Robb" w:date="2015-03-31T16:19:00Z">
        <w:r>
          <w:rPr>
            <w:noProof/>
          </w:rPr>
          <w:t>TR-CPS Capacity Management Principles</w:t>
        </w:r>
        <w:r>
          <w:rPr>
            <w:noProof/>
          </w:rPr>
          <w:tab/>
        </w:r>
        <w:r>
          <w:rPr>
            <w:noProof/>
          </w:rPr>
          <w:fldChar w:fldCharType="begin"/>
        </w:r>
        <w:r>
          <w:rPr>
            <w:noProof/>
          </w:rPr>
          <w:instrText xml:space="preserve"> PAGEREF _Toc415582084 \h </w:instrText>
        </w:r>
      </w:ins>
      <w:r>
        <w:rPr>
          <w:noProof/>
        </w:rPr>
      </w:r>
      <w:r>
        <w:rPr>
          <w:noProof/>
        </w:rPr>
        <w:fldChar w:fldCharType="separate"/>
      </w:r>
      <w:ins w:id="22" w:author="Chris Robb" w:date="2015-03-31T16:19:00Z">
        <w:r>
          <w:rPr>
            <w:noProof/>
          </w:rPr>
          <w:t>4</w:t>
        </w:r>
        <w:r>
          <w:rPr>
            <w:noProof/>
          </w:rPr>
          <w:fldChar w:fldCharType="end"/>
        </w:r>
      </w:ins>
    </w:p>
    <w:p w14:paraId="32C17F5C" w14:textId="77777777" w:rsidR="00227FD3" w:rsidRDefault="00227FD3">
      <w:pPr>
        <w:pStyle w:val="TOC1"/>
        <w:tabs>
          <w:tab w:val="right" w:leader="dot" w:pos="8630"/>
        </w:tabs>
        <w:rPr>
          <w:ins w:id="23" w:author="Chris Robb" w:date="2015-03-31T16:19:00Z"/>
          <w:rFonts w:asciiTheme="minorHAnsi" w:hAnsiTheme="minorHAnsi"/>
          <w:b w:val="0"/>
          <w:noProof/>
          <w:color w:val="auto"/>
          <w:lang w:eastAsia="ja-JP"/>
        </w:rPr>
      </w:pPr>
      <w:ins w:id="24" w:author="Chris Robb" w:date="2015-03-31T16:19:00Z">
        <w:r>
          <w:rPr>
            <w:noProof/>
          </w:rPr>
          <w:t>Net+ Traffic Integration</w:t>
        </w:r>
        <w:r>
          <w:rPr>
            <w:noProof/>
          </w:rPr>
          <w:tab/>
        </w:r>
        <w:r>
          <w:rPr>
            <w:noProof/>
          </w:rPr>
          <w:fldChar w:fldCharType="begin"/>
        </w:r>
        <w:r>
          <w:rPr>
            <w:noProof/>
          </w:rPr>
          <w:instrText xml:space="preserve"> PAGEREF _Toc415582085 \h </w:instrText>
        </w:r>
      </w:ins>
      <w:r>
        <w:rPr>
          <w:noProof/>
        </w:rPr>
      </w:r>
      <w:r>
        <w:rPr>
          <w:noProof/>
        </w:rPr>
        <w:fldChar w:fldCharType="separate"/>
      </w:r>
      <w:ins w:id="25" w:author="Chris Robb" w:date="2015-03-31T16:19:00Z">
        <w:r>
          <w:rPr>
            <w:noProof/>
          </w:rPr>
          <w:t>5</w:t>
        </w:r>
        <w:r>
          <w:rPr>
            <w:noProof/>
          </w:rPr>
          <w:fldChar w:fldCharType="end"/>
        </w:r>
      </w:ins>
    </w:p>
    <w:p w14:paraId="443FA9F0" w14:textId="77777777" w:rsidR="00227FD3" w:rsidRDefault="00227FD3">
      <w:pPr>
        <w:pStyle w:val="TOC2"/>
        <w:tabs>
          <w:tab w:val="right" w:leader="dot" w:pos="8630"/>
        </w:tabs>
        <w:rPr>
          <w:ins w:id="26" w:author="Chris Robb" w:date="2015-03-31T16:19:00Z"/>
          <w:noProof/>
          <w:sz w:val="24"/>
          <w:szCs w:val="24"/>
          <w:lang w:eastAsia="ja-JP"/>
        </w:rPr>
      </w:pPr>
      <w:ins w:id="27" w:author="Chris Robb" w:date="2015-03-31T16:19:00Z">
        <w:r>
          <w:rPr>
            <w:noProof/>
          </w:rPr>
          <w:t>Net+ Background</w:t>
        </w:r>
        <w:r>
          <w:rPr>
            <w:noProof/>
          </w:rPr>
          <w:tab/>
        </w:r>
        <w:r>
          <w:rPr>
            <w:noProof/>
          </w:rPr>
          <w:fldChar w:fldCharType="begin"/>
        </w:r>
        <w:r>
          <w:rPr>
            <w:noProof/>
          </w:rPr>
          <w:instrText xml:space="preserve"> PAGEREF _Toc415582086 \h </w:instrText>
        </w:r>
      </w:ins>
      <w:r>
        <w:rPr>
          <w:noProof/>
        </w:rPr>
      </w:r>
      <w:r>
        <w:rPr>
          <w:noProof/>
        </w:rPr>
        <w:fldChar w:fldCharType="separate"/>
      </w:r>
      <w:ins w:id="28" w:author="Chris Robb" w:date="2015-03-31T16:19:00Z">
        <w:r>
          <w:rPr>
            <w:noProof/>
          </w:rPr>
          <w:t>6</w:t>
        </w:r>
        <w:r>
          <w:rPr>
            <w:noProof/>
          </w:rPr>
          <w:fldChar w:fldCharType="end"/>
        </w:r>
      </w:ins>
    </w:p>
    <w:p w14:paraId="59673AE5" w14:textId="77777777" w:rsidR="00227FD3" w:rsidRDefault="00227FD3">
      <w:pPr>
        <w:pStyle w:val="TOC2"/>
        <w:tabs>
          <w:tab w:val="right" w:leader="dot" w:pos="8630"/>
        </w:tabs>
        <w:rPr>
          <w:ins w:id="29" w:author="Chris Robb" w:date="2015-03-31T16:19:00Z"/>
          <w:noProof/>
          <w:sz w:val="24"/>
          <w:szCs w:val="24"/>
          <w:lang w:eastAsia="ja-JP"/>
        </w:rPr>
      </w:pPr>
      <w:ins w:id="30" w:author="Chris Robb" w:date="2015-03-31T16:19:00Z">
        <w:r>
          <w:rPr>
            <w:noProof/>
          </w:rPr>
          <w:t>Net+ Future</w:t>
        </w:r>
        <w:r>
          <w:rPr>
            <w:noProof/>
          </w:rPr>
          <w:tab/>
        </w:r>
        <w:r>
          <w:rPr>
            <w:noProof/>
          </w:rPr>
          <w:fldChar w:fldCharType="begin"/>
        </w:r>
        <w:r>
          <w:rPr>
            <w:noProof/>
          </w:rPr>
          <w:instrText xml:space="preserve"> PAGEREF _Toc415582087 \h </w:instrText>
        </w:r>
      </w:ins>
      <w:r>
        <w:rPr>
          <w:noProof/>
        </w:rPr>
      </w:r>
      <w:r>
        <w:rPr>
          <w:noProof/>
        </w:rPr>
        <w:fldChar w:fldCharType="separate"/>
      </w:r>
      <w:ins w:id="31" w:author="Chris Robb" w:date="2015-03-31T16:19:00Z">
        <w:r>
          <w:rPr>
            <w:noProof/>
          </w:rPr>
          <w:t>6</w:t>
        </w:r>
        <w:r>
          <w:rPr>
            <w:noProof/>
          </w:rPr>
          <w:fldChar w:fldCharType="end"/>
        </w:r>
      </w:ins>
    </w:p>
    <w:p w14:paraId="684B53CE" w14:textId="77777777" w:rsidR="00227FD3" w:rsidRDefault="00227FD3">
      <w:pPr>
        <w:pStyle w:val="TOC1"/>
        <w:tabs>
          <w:tab w:val="right" w:leader="dot" w:pos="8630"/>
        </w:tabs>
        <w:rPr>
          <w:ins w:id="32" w:author="Chris Robb" w:date="2015-03-31T16:19:00Z"/>
          <w:rFonts w:asciiTheme="minorHAnsi" w:hAnsiTheme="minorHAnsi"/>
          <w:b w:val="0"/>
          <w:noProof/>
          <w:color w:val="auto"/>
          <w:lang w:eastAsia="ja-JP"/>
        </w:rPr>
      </w:pPr>
      <w:ins w:id="33" w:author="Chris Robb" w:date="2015-03-31T16:19:00Z">
        <w:r>
          <w:rPr>
            <w:noProof/>
          </w:rPr>
          <w:t>Network Management</w:t>
        </w:r>
        <w:r>
          <w:rPr>
            <w:noProof/>
          </w:rPr>
          <w:tab/>
        </w:r>
        <w:r>
          <w:rPr>
            <w:noProof/>
          </w:rPr>
          <w:fldChar w:fldCharType="begin"/>
        </w:r>
        <w:r>
          <w:rPr>
            <w:noProof/>
          </w:rPr>
          <w:instrText xml:space="preserve"> PAGEREF _Toc415582088 \h </w:instrText>
        </w:r>
      </w:ins>
      <w:r>
        <w:rPr>
          <w:noProof/>
        </w:rPr>
      </w:r>
      <w:r>
        <w:rPr>
          <w:noProof/>
        </w:rPr>
        <w:fldChar w:fldCharType="separate"/>
      </w:r>
      <w:ins w:id="34" w:author="Chris Robb" w:date="2015-03-31T16:19:00Z">
        <w:r>
          <w:rPr>
            <w:noProof/>
          </w:rPr>
          <w:t>6</w:t>
        </w:r>
        <w:r>
          <w:rPr>
            <w:noProof/>
          </w:rPr>
          <w:fldChar w:fldCharType="end"/>
        </w:r>
      </w:ins>
    </w:p>
    <w:p w14:paraId="2CDB0644" w14:textId="77777777" w:rsidR="00227FD3" w:rsidRDefault="00227FD3">
      <w:pPr>
        <w:pStyle w:val="TOC2"/>
        <w:tabs>
          <w:tab w:val="right" w:leader="dot" w:pos="8630"/>
        </w:tabs>
        <w:rPr>
          <w:ins w:id="35" w:author="Chris Robb" w:date="2015-03-31T16:19:00Z"/>
          <w:noProof/>
          <w:sz w:val="24"/>
          <w:szCs w:val="24"/>
          <w:lang w:eastAsia="ja-JP"/>
        </w:rPr>
      </w:pPr>
      <w:ins w:id="36" w:author="Chris Robb" w:date="2015-03-31T16:19:00Z">
        <w:r>
          <w:rPr>
            <w:noProof/>
          </w:rPr>
          <w:t>Transparency</w:t>
        </w:r>
        <w:r>
          <w:rPr>
            <w:noProof/>
          </w:rPr>
          <w:tab/>
        </w:r>
        <w:r>
          <w:rPr>
            <w:noProof/>
          </w:rPr>
          <w:fldChar w:fldCharType="begin"/>
        </w:r>
        <w:r>
          <w:rPr>
            <w:noProof/>
          </w:rPr>
          <w:instrText xml:space="preserve"> PAGEREF _Toc415582089 \h </w:instrText>
        </w:r>
      </w:ins>
      <w:r>
        <w:rPr>
          <w:noProof/>
        </w:rPr>
      </w:r>
      <w:r>
        <w:rPr>
          <w:noProof/>
        </w:rPr>
        <w:fldChar w:fldCharType="separate"/>
      </w:r>
      <w:ins w:id="37" w:author="Chris Robb" w:date="2015-03-31T16:19:00Z">
        <w:r>
          <w:rPr>
            <w:noProof/>
          </w:rPr>
          <w:t>6</w:t>
        </w:r>
        <w:r>
          <w:rPr>
            <w:noProof/>
          </w:rPr>
          <w:fldChar w:fldCharType="end"/>
        </w:r>
      </w:ins>
    </w:p>
    <w:p w14:paraId="698C1EEA" w14:textId="77777777" w:rsidR="00227FD3" w:rsidRDefault="00227FD3">
      <w:pPr>
        <w:pStyle w:val="TOC2"/>
        <w:tabs>
          <w:tab w:val="right" w:leader="dot" w:pos="8630"/>
        </w:tabs>
        <w:rPr>
          <w:ins w:id="38" w:author="Chris Robb" w:date="2015-03-31T16:19:00Z"/>
          <w:noProof/>
          <w:sz w:val="24"/>
          <w:szCs w:val="24"/>
          <w:lang w:eastAsia="ja-JP"/>
        </w:rPr>
      </w:pPr>
      <w:ins w:id="39" w:author="Chris Robb" w:date="2015-03-31T16:19:00Z">
        <w:r>
          <w:rPr>
            <w:noProof/>
          </w:rPr>
          <w:t>Peering Steering Group</w:t>
        </w:r>
        <w:r>
          <w:rPr>
            <w:noProof/>
          </w:rPr>
          <w:tab/>
        </w:r>
        <w:r>
          <w:rPr>
            <w:noProof/>
          </w:rPr>
          <w:fldChar w:fldCharType="begin"/>
        </w:r>
        <w:r>
          <w:rPr>
            <w:noProof/>
          </w:rPr>
          <w:instrText xml:space="preserve"> PAGEREF _Toc415582090 \h </w:instrText>
        </w:r>
      </w:ins>
      <w:r>
        <w:rPr>
          <w:noProof/>
        </w:rPr>
      </w:r>
      <w:r>
        <w:rPr>
          <w:noProof/>
        </w:rPr>
        <w:fldChar w:fldCharType="separate"/>
      </w:r>
      <w:ins w:id="40" w:author="Chris Robb" w:date="2015-03-31T16:19:00Z">
        <w:r>
          <w:rPr>
            <w:noProof/>
          </w:rPr>
          <w:t>7</w:t>
        </w:r>
        <w:r>
          <w:rPr>
            <w:noProof/>
          </w:rPr>
          <w:fldChar w:fldCharType="end"/>
        </w:r>
      </w:ins>
    </w:p>
    <w:p w14:paraId="3F8AEA66" w14:textId="77777777" w:rsidR="00227FD3" w:rsidRDefault="00227FD3">
      <w:pPr>
        <w:pStyle w:val="TOC2"/>
        <w:tabs>
          <w:tab w:val="right" w:leader="dot" w:pos="8630"/>
        </w:tabs>
        <w:rPr>
          <w:ins w:id="41" w:author="Chris Robb" w:date="2015-03-31T16:19:00Z"/>
          <w:noProof/>
          <w:sz w:val="24"/>
          <w:szCs w:val="24"/>
          <w:lang w:eastAsia="ja-JP"/>
        </w:rPr>
      </w:pPr>
      <w:ins w:id="42" w:author="Chris Robb" w:date="2015-03-31T16:19:00Z">
        <w:r>
          <w:rPr>
            <w:noProof/>
          </w:rPr>
          <w:t>Operational Data</w:t>
        </w:r>
        <w:r>
          <w:rPr>
            <w:noProof/>
          </w:rPr>
          <w:tab/>
        </w:r>
        <w:r>
          <w:rPr>
            <w:noProof/>
          </w:rPr>
          <w:fldChar w:fldCharType="begin"/>
        </w:r>
        <w:r>
          <w:rPr>
            <w:noProof/>
          </w:rPr>
          <w:instrText xml:space="preserve"> PAGEREF _Toc415582091 \h </w:instrText>
        </w:r>
      </w:ins>
      <w:r>
        <w:rPr>
          <w:noProof/>
        </w:rPr>
      </w:r>
      <w:r>
        <w:rPr>
          <w:noProof/>
        </w:rPr>
        <w:fldChar w:fldCharType="separate"/>
      </w:r>
      <w:ins w:id="43" w:author="Chris Robb" w:date="2015-03-31T16:19:00Z">
        <w:r>
          <w:rPr>
            <w:noProof/>
          </w:rPr>
          <w:t>7</w:t>
        </w:r>
        <w:r>
          <w:rPr>
            <w:noProof/>
          </w:rPr>
          <w:fldChar w:fldCharType="end"/>
        </w:r>
      </w:ins>
    </w:p>
    <w:p w14:paraId="300AA997" w14:textId="62DEFD7F" w:rsidR="0073005A" w:rsidDel="00227FD3" w:rsidRDefault="00227FD3">
      <w:pPr>
        <w:pStyle w:val="Heading1"/>
        <w:rPr>
          <w:del w:id="44" w:author="Chris Robb" w:date="2015-03-31T16:18:00Z"/>
          <w:rFonts w:ascii="Helvetica" w:hAnsi="Helvetica"/>
        </w:rPr>
        <w:pPrChange w:id="45" w:author="Chris Robb" w:date="2015-03-31T16:15:00Z">
          <w:pPr/>
        </w:pPrChange>
      </w:pPr>
      <w:ins w:id="46" w:author="Chris Robb" w:date="2015-03-31T16:19:00Z">
        <w:r>
          <w:rPr>
            <w:rFonts w:ascii="Helvetica" w:hAnsi="Helvetica"/>
          </w:rPr>
          <w:fldChar w:fldCharType="end"/>
        </w:r>
      </w:ins>
    </w:p>
    <w:p w14:paraId="1FAFEF2B" w14:textId="3B770C07" w:rsidR="00227FD3" w:rsidRDefault="00227FD3">
      <w:pPr>
        <w:rPr>
          <w:ins w:id="47" w:author="Chris Robb" w:date="2015-03-31T16:19:00Z"/>
        </w:rPr>
      </w:pPr>
      <w:ins w:id="48" w:author="Chris Robb" w:date="2015-03-31T16:19:00Z">
        <w:r>
          <w:br w:type="page"/>
        </w:r>
      </w:ins>
    </w:p>
    <w:p w14:paraId="6115465A" w14:textId="77777777" w:rsidR="00227FD3" w:rsidRPr="00227FD3" w:rsidRDefault="00227FD3" w:rsidP="00227FD3">
      <w:pPr>
        <w:rPr>
          <w:ins w:id="49" w:author="Chris Robb" w:date="2015-03-31T16:18:00Z"/>
          <w:rPrChange w:id="50" w:author="Chris Robb" w:date="2015-03-31T16:18:00Z">
            <w:rPr>
              <w:ins w:id="51" w:author="Chris Robb" w:date="2015-03-31T16:18:00Z"/>
              <w:rFonts w:ascii="Helvetica" w:hAnsi="Helvetica"/>
            </w:rPr>
          </w:rPrChange>
        </w:rPr>
      </w:pPr>
    </w:p>
    <w:p w14:paraId="74F11B1D" w14:textId="77777777" w:rsidR="0073005A" w:rsidRPr="00481A28" w:rsidRDefault="0073005A">
      <w:pPr>
        <w:pStyle w:val="Heading1"/>
        <w:pPrChange w:id="52" w:author="Chris Robb" w:date="2015-03-31T16:15:00Z">
          <w:pPr/>
        </w:pPrChange>
      </w:pPr>
      <w:bookmarkStart w:id="53" w:name="_Toc415582080"/>
      <w:r w:rsidRPr="00481A28">
        <w:t>Background</w:t>
      </w:r>
      <w:bookmarkEnd w:id="53"/>
    </w:p>
    <w:p w14:paraId="60AA1082" w14:textId="77777777" w:rsidR="0073005A" w:rsidRDefault="0073005A">
      <w:pPr>
        <w:rPr>
          <w:rFonts w:ascii="Helvetica" w:hAnsi="Helvetica"/>
        </w:rPr>
      </w:pPr>
    </w:p>
    <w:p w14:paraId="7748377F" w14:textId="77777777" w:rsidR="0073005A" w:rsidRDefault="0073005A">
      <w:pPr>
        <w:rPr>
          <w:rFonts w:ascii="Helvetica" w:hAnsi="Helvetica"/>
        </w:rPr>
      </w:pPr>
      <w:r>
        <w:rPr>
          <w:rFonts w:ascii="Helvetica" w:hAnsi="Helvetica"/>
        </w:rPr>
        <w:t>&lt;</w:t>
      </w:r>
      <w:proofErr w:type="gramStart"/>
      <w:r>
        <w:rPr>
          <w:rFonts w:ascii="Helvetica" w:hAnsi="Helvetica"/>
        </w:rPr>
        <w:t>insert</w:t>
      </w:r>
      <w:proofErr w:type="gramEnd"/>
      <w:r>
        <w:rPr>
          <w:rFonts w:ascii="Helvetica" w:hAnsi="Helvetica"/>
        </w:rPr>
        <w:t xml:space="preserve"> material from slides&gt;</w:t>
      </w:r>
    </w:p>
    <w:p w14:paraId="2885EF09" w14:textId="77777777" w:rsidR="0073005A" w:rsidRDefault="0073005A">
      <w:pPr>
        <w:rPr>
          <w:rFonts w:ascii="Helvetica" w:hAnsi="Helvetica"/>
        </w:rPr>
      </w:pPr>
    </w:p>
    <w:p w14:paraId="352FF553" w14:textId="77777777" w:rsidR="0073005A" w:rsidRPr="00481A28" w:rsidRDefault="0073005A">
      <w:pPr>
        <w:pStyle w:val="Heading1"/>
        <w:pPrChange w:id="54" w:author="Chris Robb" w:date="2015-03-31T16:15:00Z">
          <w:pPr/>
        </w:pPrChange>
      </w:pPr>
      <w:bookmarkStart w:id="55" w:name="_Toc415582081"/>
      <w:r w:rsidRPr="00481A28">
        <w:t>Future Architecture</w:t>
      </w:r>
      <w:bookmarkEnd w:id="55"/>
    </w:p>
    <w:p w14:paraId="0BE34ED1" w14:textId="77777777" w:rsidR="0073005A" w:rsidRDefault="0073005A">
      <w:pPr>
        <w:rPr>
          <w:rFonts w:ascii="Helvetica" w:hAnsi="Helvetica"/>
        </w:rPr>
      </w:pPr>
    </w:p>
    <w:p w14:paraId="2A535D5A" w14:textId="77777777" w:rsidR="0073005A" w:rsidRDefault="0073005A">
      <w:pPr>
        <w:pStyle w:val="Heading2"/>
        <w:ind w:left="360"/>
        <w:pPrChange w:id="56" w:author="Chris Robb" w:date="2015-03-31T16:16:00Z">
          <w:pPr>
            <w:ind w:left="360"/>
          </w:pPr>
        </w:pPrChange>
      </w:pPr>
      <w:bookmarkStart w:id="57" w:name="_Toc415582082"/>
      <w:r>
        <w:t>Platform Consolidation</w:t>
      </w:r>
      <w:bookmarkEnd w:id="57"/>
    </w:p>
    <w:p w14:paraId="5B310CBA" w14:textId="77777777" w:rsidR="0073005A" w:rsidRDefault="0073005A" w:rsidP="0073005A">
      <w:pPr>
        <w:ind w:left="360"/>
        <w:rPr>
          <w:rFonts w:ascii="Helvetica" w:hAnsi="Helvetica"/>
        </w:rPr>
      </w:pPr>
    </w:p>
    <w:p w14:paraId="03C21CE8" w14:textId="77777777"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ins w:id="58" w:author="Chris Robb" w:date="2015-03-31T15:58:00Z"/>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ins w:id="59" w:author="Chris Robb" w:date="2015-03-31T15:58:00Z"/>
          <w:rFonts w:ascii="Helvetica" w:hAnsi="Helvetica"/>
        </w:rPr>
      </w:pPr>
    </w:p>
    <w:p w14:paraId="79AA939C" w14:textId="2E6E09C6" w:rsidR="00B13B6E" w:rsidRDefault="00B13B6E" w:rsidP="00656A1E">
      <w:pPr>
        <w:ind w:left="360"/>
        <w:rPr>
          <w:rFonts w:ascii="Helvetica" w:hAnsi="Helvetica"/>
        </w:rPr>
      </w:pPr>
      <w:ins w:id="60" w:author="Chris Robb" w:date="2015-03-31T15:59:00Z">
        <w:r>
          <w:rPr>
            <w:rFonts w:ascii="Helvetica" w:hAnsi="Helvetica"/>
          </w:rPr>
          <w:t xml:space="preserve">With the consolidation of the two services onto a single platform, there will undoubtedly be times when the </w:t>
        </w:r>
      </w:ins>
      <w:ins w:id="61" w:author="Chris Robb" w:date="2015-03-31T16:00:00Z">
        <w:r>
          <w:rPr>
            <w:rFonts w:ascii="Helvetica" w:hAnsi="Helvetica"/>
          </w:rPr>
          <w:t>activities</w:t>
        </w:r>
      </w:ins>
      <w:ins w:id="62" w:author="Chris Robb" w:date="2015-03-31T15:59:00Z">
        <w:r>
          <w:rPr>
            <w:rFonts w:ascii="Helvetica" w:hAnsi="Helvetica"/>
          </w:rPr>
          <w:t xml:space="preserve"> of one service </w:t>
        </w:r>
      </w:ins>
      <w:ins w:id="63" w:author="Chris Robb" w:date="2015-03-31T16:00:00Z">
        <w:r>
          <w:rPr>
            <w:rFonts w:ascii="Helvetica" w:hAnsi="Helvetica"/>
          </w:rPr>
          <w:t xml:space="preserve">might </w:t>
        </w:r>
      </w:ins>
      <w:ins w:id="64" w:author="Chris Robb" w:date="2015-03-31T15:59:00Z">
        <w:r>
          <w:rPr>
            <w:rFonts w:ascii="Helvetica" w:hAnsi="Helvetica"/>
          </w:rPr>
          <w:t xml:space="preserve">conflict with the </w:t>
        </w:r>
      </w:ins>
      <w:ins w:id="65" w:author="Chris Robb" w:date="2015-03-31T16:00:00Z">
        <w:r>
          <w:rPr>
            <w:rFonts w:ascii="Helvetica" w:hAnsi="Helvetica"/>
          </w:rPr>
          <w:t>activities of the other s</w:t>
        </w:r>
      </w:ins>
      <w:ins w:id="66" w:author="Chris Robb" w:date="2015-03-31T15:58:00Z">
        <w:r>
          <w:rPr>
            <w:rFonts w:ascii="Helvetica" w:hAnsi="Helvetica"/>
          </w:rPr>
          <w:t xml:space="preserve">ervice. As the decision to prioritize one service over another is a particular difficult one to craft in a unilateral fashion, Internet2 staff will </w:t>
        </w:r>
      </w:ins>
      <w:ins w:id="67" w:author="Chris Robb" w:date="2015-03-31T16:03:00Z">
        <w:r>
          <w:rPr>
            <w:rFonts w:ascii="Helvetica" w:hAnsi="Helvetica"/>
          </w:rPr>
          <w:t xml:space="preserve">use their best judgement </w:t>
        </w:r>
      </w:ins>
      <w:ins w:id="68" w:author="Chris Robb" w:date="2015-03-31T16:04:00Z">
        <w:r>
          <w:rPr>
            <w:rFonts w:ascii="Helvetica" w:hAnsi="Helvetica"/>
          </w:rPr>
          <w:t>with the</w:t>
        </w:r>
      </w:ins>
      <w:ins w:id="69" w:author="Chris Robb" w:date="2015-03-31T16:03:00Z">
        <w:r>
          <w:rPr>
            <w:rFonts w:ascii="Helvetica" w:hAnsi="Helvetica"/>
          </w:rPr>
          <w:t xml:space="preserve"> individual cases</w:t>
        </w:r>
      </w:ins>
      <w:ins w:id="70" w:author="Chris Robb" w:date="2015-03-31T16:04:00Z">
        <w:r>
          <w:rPr>
            <w:rFonts w:ascii="Helvetica" w:hAnsi="Helvetica"/>
          </w:rPr>
          <w:t xml:space="preserve"> where this comes into question. </w:t>
        </w:r>
      </w:ins>
      <w:ins w:id="71" w:author="Chris Robb" w:date="2015-03-31T16:03:00Z">
        <w:r>
          <w:rPr>
            <w:rFonts w:ascii="Helvetica" w:hAnsi="Helvetica"/>
          </w:rPr>
          <w:t>The decisions will be logged and reviewed</w:t>
        </w:r>
      </w:ins>
      <w:ins w:id="72" w:author="Chris Robb" w:date="2015-03-31T16:04:00Z">
        <w:r>
          <w:rPr>
            <w:rFonts w:ascii="Helvetica" w:hAnsi="Helvetica"/>
          </w:rPr>
          <w:t xml:space="preserve"> in collaboration with</w:t>
        </w:r>
      </w:ins>
      <w:ins w:id="73" w:author="Chris Robb" w:date="2015-03-31T16:03:00Z">
        <w:r>
          <w:rPr>
            <w:rFonts w:ascii="Helvetica" w:hAnsi="Helvetica"/>
          </w:rPr>
          <w:t xml:space="preserve"> </w:t>
        </w:r>
        <w:r>
          <w:rPr>
            <w:rFonts w:ascii="Helvetica" w:hAnsi="Helvetica"/>
          </w:rPr>
          <w:lastRenderedPageBreak/>
          <w:t xml:space="preserve">the Peering Steering Group. Internet2 will also periodically revisit the </w:t>
        </w:r>
      </w:ins>
      <w:ins w:id="74" w:author="Chris Robb" w:date="2015-03-31T16:05:00Z">
        <w:r>
          <w:rPr>
            <w:rFonts w:ascii="Helvetica" w:hAnsi="Helvetica"/>
          </w:rPr>
          <w:t>overall question of service prioritization on a regular basis</w:t>
        </w:r>
        <w:del w:id="75" w:author="Paul Schopis" w:date="2015-04-02T14:40:00Z">
          <w:r w:rsidDel="007A677A">
            <w:rPr>
              <w:rFonts w:ascii="Helvetica" w:hAnsi="Helvetica"/>
            </w:rPr>
            <w:delText>.</w:delText>
          </w:r>
        </w:del>
      </w:ins>
      <w:ins w:id="76" w:author="Paul Schopis" w:date="2015-04-02T14:40:00Z">
        <w:r w:rsidR="007A677A">
          <w:rPr>
            <w:rFonts w:ascii="Helvetica" w:hAnsi="Helvetica"/>
          </w:rPr>
          <w:t>, with the community.</w:t>
        </w:r>
      </w:ins>
      <w:bookmarkStart w:id="77" w:name="_GoBack"/>
      <w:bookmarkEnd w:id="77"/>
      <w:ins w:id="78" w:author="Chris Robb" w:date="2015-03-31T16:05:00Z">
        <w:del w:id="79" w:author="Paul Schopis" w:date="2015-04-02T14:40:00Z">
          <w:r w:rsidDel="007A677A">
            <w:rPr>
              <w:rFonts w:ascii="Helvetica" w:hAnsi="Helvetica"/>
            </w:rPr>
            <w:delText xml:space="preserve"> </w:delText>
          </w:r>
        </w:del>
      </w:ins>
    </w:p>
    <w:p w14:paraId="5E1305DB" w14:textId="77777777" w:rsidR="00656A1E" w:rsidRDefault="00656A1E" w:rsidP="00656A1E">
      <w:pPr>
        <w:ind w:left="360"/>
        <w:rPr>
          <w:rFonts w:ascii="Helvetica" w:hAnsi="Helvetica"/>
        </w:rPr>
      </w:pPr>
    </w:p>
    <w:p w14:paraId="1AD47EF3" w14:textId="77777777" w:rsidR="00656A1E" w:rsidRPr="00656A1E" w:rsidRDefault="00656A1E">
      <w:pPr>
        <w:pStyle w:val="Heading2"/>
        <w:ind w:left="360"/>
        <w:pPrChange w:id="80" w:author="Chris Robb" w:date="2015-03-31T16:16:00Z">
          <w:pPr>
            <w:ind w:left="360"/>
          </w:pPr>
        </w:pPrChange>
      </w:pPr>
      <w:bookmarkStart w:id="81" w:name="_Toc415582083"/>
      <w:r>
        <w:t>TR-CPS Backbone Headroom Principles</w:t>
      </w:r>
      <w:bookmarkEnd w:id="81"/>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pPr>
        <w:pStyle w:val="Heading3"/>
        <w:ind w:left="630"/>
        <w:rPr>
          <w:rFonts w:ascii="Times" w:hAnsi="Times" w:cs="Times New Roman"/>
        </w:rPr>
        <w:pPrChange w:id="82" w:author="Chris Robb" w:date="2015-03-31T16:16:00Z">
          <w:pPr>
            <w:ind w:left="630"/>
          </w:pPr>
        </w:pPrChange>
      </w:pPr>
      <w:bookmarkStart w:id="83" w:name="_Toc415582084"/>
      <w:r w:rsidRPr="00656A1E">
        <w:t>TR-CPS Capacity Management Principles</w:t>
      </w:r>
      <w:bookmarkEnd w:id="83"/>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t>
      </w:r>
      <w:commentRangeStart w:id="84"/>
      <w:commentRangeStart w:id="85"/>
      <w:r w:rsidRPr="00656A1E">
        <w:rPr>
          <w:rFonts w:ascii="Arial" w:hAnsi="Arial" w:cs="Arial"/>
          <w:color w:val="000000"/>
        </w:rPr>
        <w:t xml:space="preserve">Where Connectors and Peers are separated by the backbone, Internet2 should endeavor to transport Connectors to the TR-CPS node via the AL2S network. </w:t>
      </w:r>
      <w:commentRangeEnd w:id="84"/>
      <w:r w:rsidR="00660324">
        <w:rPr>
          <w:rStyle w:val="CommentReference"/>
        </w:rPr>
        <w:commentReference w:id="84"/>
      </w:r>
      <w:commentRangeEnd w:id="85"/>
      <w:r w:rsidR="00B13B6E">
        <w:rPr>
          <w:rStyle w:val="CommentReference"/>
        </w:rPr>
        <w:commentReference w:id="85"/>
      </w:r>
      <w:r w:rsidRPr="00656A1E">
        <w:rPr>
          <w:rFonts w:ascii="Arial" w:hAnsi="Arial" w:cs="Arial"/>
          <w:color w:val="000000"/>
        </w:rPr>
        <w:t xml:space="preserve">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3C5E3D8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w:t>
      </w:r>
      <w:r w:rsidR="005E5A0B">
        <w:rPr>
          <w:rFonts w:ascii="Arial" w:hAnsi="Arial" w:cs="Arial"/>
          <w:color w:val="000000"/>
        </w:rPr>
        <w:lastRenderedPageBreak/>
        <w:t xml:space="preserve">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that are over 60% utilization will be flagged in the report and discussed on a weekly engineering call. Each peer discussed will be logged with the decision for monthly review by the peering steering group. The peering steering group reviews will be logged with the decision. </w:t>
      </w:r>
    </w:p>
    <w:p w14:paraId="0FCECAA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port under contract. Internet2 will not maintain any hard rate limiting on the edge connections and that bandwidth may be spread across the Connector’s edge ports.  Internet2 will maintain per-Connector network statistics. This will be reviewed in a weekly report by staff. Connectors that are utilizing over 60% of their allotted TR-CPS bandwidth will be flagged in the report and discussed on a weekly staff engineering call. Each participant discussed will be logged with the decision for monthly review by the peering steering group. The peering steering group reviews will be logged with the decision. Internet2 will make the Connector aware that </w:t>
      </w:r>
      <w:proofErr w:type="gramStart"/>
      <w:r w:rsidRPr="00656A1E">
        <w:rPr>
          <w:rFonts w:ascii="Arial" w:hAnsi="Arial" w:cs="Arial"/>
          <w:color w:val="000000"/>
        </w:rPr>
        <w:t>it’s</w:t>
      </w:r>
      <w:proofErr w:type="gramEnd"/>
      <w:r w:rsidRPr="00656A1E">
        <w:rPr>
          <w:rFonts w:ascii="Arial" w:hAnsi="Arial" w:cs="Arial"/>
          <w:color w:val="000000"/>
        </w:rPr>
        <w:t xml:space="preserve"> usage is over 60% of its </w:t>
      </w:r>
      <w:proofErr w:type="spellStart"/>
      <w:r w:rsidRPr="00656A1E">
        <w:rPr>
          <w:rFonts w:ascii="Arial" w:hAnsi="Arial" w:cs="Arial"/>
          <w:color w:val="000000"/>
        </w:rPr>
        <w:t>alloted</w:t>
      </w:r>
      <w:proofErr w:type="spellEnd"/>
      <w:r w:rsidRPr="00656A1E">
        <w:rPr>
          <w:rFonts w:ascii="Arial" w:hAnsi="Arial" w:cs="Arial"/>
          <w:color w:val="000000"/>
        </w:rPr>
        <w:t xml:space="preserve"> TR-CPS usage. If Internet2 and the Connector mutually agree to a mitigation strategy, it will be logged and acted upon.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ins w:id="86" w:author="Chris Robb" w:date="2015-03-31T15:56:00Z">
        <w:r w:rsidR="00B13B6E">
          <w:rPr>
            <w:rFonts w:ascii="Arial" w:hAnsi="Arial" w:cs="Arial"/>
            <w:color w:val="000000"/>
          </w:rPr>
          <w:t xml:space="preserve"> backbone</w:t>
        </w:r>
      </w:ins>
      <w:r w:rsidRPr="00656A1E">
        <w:rPr>
          <w:rFonts w:ascii="Arial" w:hAnsi="Arial" w:cs="Arial"/>
          <w:color w:val="000000"/>
        </w:rPr>
        <w:t xml:space="preserve"> traffic. Internet2 may, at its discretion, utilize the Internet2 AL2S network for </w:t>
      </w:r>
      <w:r w:rsidRPr="00B13B6E">
        <w:rPr>
          <w:rFonts w:ascii="Arial" w:hAnsi="Arial" w:cs="Arial"/>
          <w:i/>
          <w:color w:val="000000"/>
          <w:rPrChange w:id="87" w:author="Chris Robb" w:date="2015-03-31T15:57:00Z">
            <w:rPr>
              <w:rFonts w:ascii="Arial" w:hAnsi="Arial" w:cs="Arial"/>
              <w:color w:val="000000"/>
            </w:rPr>
          </w:rPrChange>
        </w:rPr>
        <w:t>inter-node</w:t>
      </w:r>
      <w:r w:rsidRPr="00656A1E">
        <w:rPr>
          <w:rFonts w:ascii="Arial" w:hAnsi="Arial" w:cs="Arial"/>
          <w:color w:val="000000"/>
        </w:rPr>
        <w:t xml:space="preserve"> traffic growth</w:t>
      </w:r>
      <w:ins w:id="88" w:author="Chris Robb" w:date="2015-03-31T15:57:00Z">
        <w:r w:rsidR="00B13B6E">
          <w:rPr>
            <w:rFonts w:ascii="Arial" w:hAnsi="Arial" w:cs="Arial"/>
            <w:color w:val="000000"/>
          </w:rPr>
          <w:t xml:space="preserve"> for opportunistic needs</w:t>
        </w:r>
      </w:ins>
      <w:r w:rsidRPr="00656A1E">
        <w:rPr>
          <w:rFonts w:ascii="Arial" w:hAnsi="Arial" w:cs="Arial"/>
          <w:color w:val="000000"/>
        </w:rPr>
        <w:t>. Internet2 will maintain statistics on aggregate backbone usage. Engineers will review a report on backbone usage weekly and the peering steering group will review the report monthly. Internet2 will log all decisions to augment backbone capacity or utilize AL2S and all new decisions will be reviewed monthly by the peering steering group.</w:t>
      </w:r>
    </w:p>
    <w:p w14:paraId="55FF4CE1" w14:textId="77777777" w:rsidR="00656A1E" w:rsidRDefault="00656A1E" w:rsidP="00656A1E">
      <w:pPr>
        <w:numPr>
          <w:ilvl w:val="0"/>
          <w:numId w:val="1"/>
        </w:numPr>
        <w:ind w:left="990"/>
        <w:textAlignment w:val="baseline"/>
        <w:rPr>
          <w:ins w:id="89" w:author="Chris Robb" w:date="2015-03-31T16:08:00Z"/>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ins w:id="90" w:author="Chris Robb" w:date="2015-03-31T16:10:00Z">
        <w:r>
          <w:rPr>
            <w:rFonts w:ascii="Arial" w:hAnsi="Arial" w:cs="Arial"/>
            <w:color w:val="000000"/>
          </w:rPr>
          <w:t xml:space="preserve">In an effort to pro-actively manage the expected demands and latent capacity of each TR-CPS subscriber, </w:t>
        </w:r>
      </w:ins>
      <w:ins w:id="91" w:author="Chris Robb" w:date="2015-03-31T16:08:00Z">
        <w:r>
          <w:rPr>
            <w:rFonts w:ascii="Arial" w:hAnsi="Arial" w:cs="Arial"/>
            <w:color w:val="000000"/>
          </w:rPr>
          <w:t xml:space="preserve">Internet2 staff will coordinate closely with the </w:t>
        </w:r>
      </w:ins>
      <w:ins w:id="92" w:author="Chris Robb" w:date="2015-03-31T16:10:00Z">
        <w:r>
          <w:rPr>
            <w:rFonts w:ascii="Arial" w:hAnsi="Arial" w:cs="Arial"/>
            <w:color w:val="000000"/>
          </w:rPr>
          <w:t>Connectors to</w:t>
        </w:r>
      </w:ins>
      <w:ins w:id="93" w:author="Chris Robb" w:date="2015-03-31T16:08:00Z">
        <w:r>
          <w:rPr>
            <w:rFonts w:ascii="Arial" w:hAnsi="Arial" w:cs="Arial"/>
            <w:color w:val="000000"/>
          </w:rPr>
          <w:t xml:space="preserve"> understand their anticipated needs and traffic models.</w:t>
        </w:r>
      </w:ins>
      <w:ins w:id="94" w:author="Chris Robb" w:date="2015-03-31T16:09:00Z">
        <w:r>
          <w:rPr>
            <w:rFonts w:ascii="Arial" w:hAnsi="Arial" w:cs="Arial"/>
            <w:color w:val="000000"/>
          </w:rPr>
          <w:t xml:space="preserve"> </w:t>
        </w:r>
      </w:ins>
      <w:ins w:id="95" w:author="Chris Robb" w:date="2015-03-31T16:08:00Z">
        <w:r>
          <w:rPr>
            <w:rFonts w:ascii="Arial" w:hAnsi="Arial" w:cs="Arial"/>
            <w:color w:val="000000"/>
          </w:rPr>
          <w:t xml:space="preserve">This </w:t>
        </w:r>
      </w:ins>
      <w:ins w:id="96" w:author="Chris Robb" w:date="2015-03-31T16:09:00Z">
        <w:r>
          <w:rPr>
            <w:rFonts w:ascii="Arial" w:hAnsi="Arial" w:cs="Arial"/>
            <w:color w:val="000000"/>
          </w:rPr>
          <w:t>information</w:t>
        </w:r>
      </w:ins>
      <w:ins w:id="97" w:author="Chris Robb" w:date="2015-03-31T16:08:00Z">
        <w:r>
          <w:rPr>
            <w:rFonts w:ascii="Arial" w:hAnsi="Arial" w:cs="Arial"/>
            <w:color w:val="000000"/>
          </w:rPr>
          <w:t xml:space="preserve"> </w:t>
        </w:r>
      </w:ins>
      <w:ins w:id="98" w:author="Chris Robb" w:date="2015-03-31T16:09:00Z">
        <w:r>
          <w:rPr>
            <w:rFonts w:ascii="Arial" w:hAnsi="Arial" w:cs="Arial"/>
            <w:color w:val="000000"/>
          </w:rPr>
          <w:t xml:space="preserve">will be captured and regularly reviewed for traffic engineering optimization and peer-facing capacity modeling. </w:t>
        </w:r>
      </w:ins>
    </w:p>
    <w:p w14:paraId="3E353838" w14:textId="77777777" w:rsidR="00656A1E" w:rsidRDefault="00656A1E" w:rsidP="00656A1E">
      <w:pPr>
        <w:ind w:left="630"/>
        <w:rPr>
          <w:rFonts w:ascii="Helvetica" w:hAnsi="Helvetica"/>
        </w:rPr>
      </w:pPr>
    </w:p>
    <w:p w14:paraId="1ABA8613" w14:textId="77777777" w:rsidR="00B163DE" w:rsidRDefault="00B163DE">
      <w:pPr>
        <w:pStyle w:val="Heading1"/>
        <w:pPrChange w:id="99" w:author="Chris Robb" w:date="2015-03-31T16:16:00Z">
          <w:pPr/>
        </w:pPrChange>
      </w:pPr>
      <w:bookmarkStart w:id="100" w:name="_Toc415582085"/>
      <w:r>
        <w:t>Net+ Traffic Integration</w:t>
      </w:r>
      <w:bookmarkEnd w:id="100"/>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pPr>
        <w:pStyle w:val="Heading2"/>
        <w:ind w:left="360"/>
        <w:pPrChange w:id="101" w:author="Chris Robb" w:date="2015-03-31T16:17:00Z">
          <w:pPr>
            <w:ind w:left="360"/>
          </w:pPr>
        </w:pPrChange>
      </w:pPr>
      <w:bookmarkStart w:id="102" w:name="_Toc415582086"/>
      <w:r>
        <w:t>Net+ Background</w:t>
      </w:r>
      <w:bookmarkEnd w:id="102"/>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don’t send the full set of their customer routes onto the TR-CPS network. Given the focus of the R&amp;E network support of large network flows, the R&amp;E infrastructure is generally configured to support large Net+ providers such as Amazon Web Services via </w:t>
      </w:r>
      <w:proofErr w:type="gramStart"/>
      <w:r w:rsidR="00EF3A5A">
        <w:rPr>
          <w:rFonts w:ascii="Helvetica" w:hAnsi="Helvetica"/>
        </w:rPr>
        <w:t>it’s</w:t>
      </w:r>
      <w:proofErr w:type="gramEnd"/>
      <w:r w:rsidR="00EF3A5A">
        <w:rPr>
          <w:rFonts w:ascii="Helvetica" w:hAnsi="Helvetica"/>
        </w:rPr>
        <w:t xml:space="preserve">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ins w:id="103" w:author="Chris Robb" w:date="2015-03-31T16:17:00Z"/>
          <w:rFonts w:ascii="Helvetica" w:hAnsi="Helvetica"/>
        </w:rPr>
      </w:pPr>
    </w:p>
    <w:p w14:paraId="7A32C94B" w14:textId="09613CFB" w:rsidR="00227FD3" w:rsidRDefault="00227FD3">
      <w:pPr>
        <w:pStyle w:val="Heading2"/>
        <w:ind w:left="360"/>
        <w:pPrChange w:id="104" w:author="Chris Robb" w:date="2015-03-31T16:17:00Z">
          <w:pPr>
            <w:ind w:left="360"/>
          </w:pPr>
        </w:pPrChange>
      </w:pPr>
      <w:bookmarkStart w:id="105" w:name="_Toc415582087"/>
      <w:ins w:id="106" w:author="Chris Robb" w:date="2015-03-31T16:17:00Z">
        <w:r>
          <w:t>Net+ Future</w:t>
        </w:r>
      </w:ins>
      <w:bookmarkEnd w:id="105"/>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commentRangeStart w:id="107"/>
      <w:r w:rsidRPr="00BB50EF">
        <w:rPr>
          <w:rFonts w:ascii="Helvetica" w:hAnsi="Helvetica"/>
          <w:highlight w:val="yellow"/>
        </w:rPr>
        <w:t>These</w:t>
      </w:r>
      <w:commentRangeEnd w:id="107"/>
      <w:r>
        <w:rPr>
          <w:rStyle w:val="CommentReference"/>
        </w:rPr>
        <w:commentReference w:id="107"/>
      </w:r>
      <w:r w:rsidRPr="00BB50EF">
        <w:rPr>
          <w:rFonts w:ascii="Helvetica" w:hAnsi="Helvetica"/>
          <w:highlight w:val="yellow"/>
        </w:rPr>
        <w:t xml:space="preserv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pPr>
        <w:pStyle w:val="Heading1"/>
        <w:pPrChange w:id="108" w:author="Chris Robb" w:date="2015-03-31T16:17:00Z">
          <w:pPr/>
        </w:pPrChange>
      </w:pPr>
      <w:bookmarkStart w:id="109" w:name="_Toc415582088"/>
      <w:r>
        <w:t>Network Management</w:t>
      </w:r>
      <w:bookmarkEnd w:id="109"/>
    </w:p>
    <w:p w14:paraId="529FB19D" w14:textId="77777777" w:rsidR="007A1FC1" w:rsidRDefault="007A1FC1" w:rsidP="007A1FC1">
      <w:pPr>
        <w:rPr>
          <w:rFonts w:ascii="Helvetica" w:hAnsi="Helvetica"/>
        </w:rPr>
      </w:pPr>
    </w:p>
    <w:p w14:paraId="30E83DBA" w14:textId="183D349C" w:rsidR="005E5A0B" w:rsidRDefault="005E5A0B">
      <w:pPr>
        <w:pStyle w:val="Heading2"/>
        <w:ind w:left="360"/>
        <w:pPrChange w:id="110" w:author="Chris Robb" w:date="2015-03-31T16:18:00Z">
          <w:pPr>
            <w:ind w:left="360"/>
          </w:pPr>
        </w:pPrChange>
      </w:pPr>
      <w:bookmarkStart w:id="111" w:name="_Toc415582089"/>
      <w:r>
        <w:t>Transparency</w:t>
      </w:r>
      <w:bookmarkEnd w:id="111"/>
    </w:p>
    <w:p w14:paraId="61125B16" w14:textId="08BDA111" w:rsidR="005E5A0B" w:rsidRPr="005E5A0B" w:rsidRDefault="005E5A0B" w:rsidP="007A1FC1">
      <w:pPr>
        <w:ind w:left="360"/>
        <w:rPr>
          <w:rFonts w:ascii="Helvetica" w:hAnsi="Helvetica"/>
          <w:rPrChange w:id="112" w:author="Chris Robb" w:date="2015-02-27T16:29:00Z">
            <w:rPr>
              <w:rFonts w:ascii="Helvetica" w:hAnsi="Helvetica"/>
              <w:b/>
            </w:rPr>
          </w:rPrChange>
        </w:rPr>
      </w:pPr>
      <w:r w:rsidRPr="005E5A0B">
        <w:rPr>
          <w:rFonts w:ascii="Helvetica" w:hAnsi="Helvetica"/>
          <w:rPrChange w:id="113" w:author="Chris Robb" w:date="2015-02-27T16:29:00Z">
            <w:rPr>
              <w:rFonts w:ascii="Helvetica" w:hAnsi="Helvetica"/>
              <w:b/>
            </w:rPr>
          </w:rPrChange>
        </w:rPr>
        <w:t>Internet2 will continue</w:t>
      </w:r>
      <w:r>
        <w:rPr>
          <w:rFonts w:ascii="Helvetica" w:hAnsi="Helvetica"/>
        </w:rPr>
        <w:t xml:space="preserve"> to maintain an operational transparent stance. With the exceptions of instances where Internet2 is required to maintain confidentiality, all regular reports, notes and decisions will be openly logged and made available to the wider Internet2 community. </w:t>
      </w:r>
    </w:p>
    <w:p w14:paraId="5894D73E" w14:textId="77777777" w:rsidR="005E5A0B" w:rsidRDefault="005E5A0B" w:rsidP="007A1FC1">
      <w:pPr>
        <w:ind w:left="360"/>
        <w:rPr>
          <w:rFonts w:ascii="Helvetica" w:hAnsi="Helvetica"/>
          <w:b/>
        </w:rPr>
      </w:pPr>
    </w:p>
    <w:p w14:paraId="536DA34F" w14:textId="301EEE48" w:rsidR="007A1FC1" w:rsidRDefault="007A1FC1">
      <w:pPr>
        <w:pStyle w:val="Heading2"/>
        <w:ind w:left="360"/>
        <w:pPrChange w:id="114" w:author="Chris Robb" w:date="2015-03-31T16:18:00Z">
          <w:pPr>
            <w:ind w:left="360"/>
          </w:pPr>
        </w:pPrChange>
      </w:pPr>
      <w:bookmarkStart w:id="115" w:name="_Toc415582090"/>
      <w:r>
        <w:t>Peering Steering Group</w:t>
      </w:r>
      <w:bookmarkEnd w:id="115"/>
    </w:p>
    <w:p w14:paraId="2DA81F2B" w14:textId="3526E9E8"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w:t>
      </w:r>
      <w:r>
        <w:rPr>
          <w:rFonts w:ascii="Helvetica" w:hAnsi="Helvetica"/>
        </w:rPr>
        <w:lastRenderedPageBreak/>
        <w:t xml:space="preserve">applying the commodity headroom principles. </w:t>
      </w:r>
      <w:ins w:id="116" w:author="Chris Robb" w:date="2015-02-27T16:28:00Z">
        <w:r w:rsidR="005E5A0B">
          <w:rPr>
            <w:rFonts w:ascii="Helvetica" w:hAnsi="Helvetica"/>
          </w:rPr>
          <w:t>While the peering steering group is not meant to be a body that will review confidential information, it may be necessary that some items will need to remain internal. However, in keeping with the operational transparency principles outlined above, all reports that don</w:t>
        </w:r>
      </w:ins>
      <w:ins w:id="117" w:author="Chris Robb" w:date="2015-02-27T16:29:00Z">
        <w:r w:rsidR="005E5A0B">
          <w:rPr>
            <w:rFonts w:ascii="Helvetica" w:hAnsi="Helvetica"/>
          </w:rPr>
          <w:t xml:space="preserve">’t contain any confidential information will be available to the wider </w:t>
        </w:r>
        <w:commentRangeStart w:id="118"/>
        <w:r w:rsidR="005E5A0B">
          <w:rPr>
            <w:rFonts w:ascii="Helvetica" w:hAnsi="Helvetica"/>
          </w:rPr>
          <w:t>NTAC</w:t>
        </w:r>
      </w:ins>
      <w:commentRangeEnd w:id="118"/>
      <w:r w:rsidR="00F51C71">
        <w:rPr>
          <w:rStyle w:val="CommentReference"/>
        </w:rPr>
        <w:commentReference w:id="118"/>
      </w:r>
      <w:ins w:id="119" w:author="Chris Robb" w:date="2015-02-27T16:29:00Z">
        <w:r w:rsidR="005E5A0B">
          <w:rPr>
            <w:rFonts w:ascii="Helvetica" w:hAnsi="Helvetica"/>
          </w:rPr>
          <w:t xml:space="preserve">. </w:t>
        </w:r>
      </w:ins>
    </w:p>
    <w:p w14:paraId="79C12D57" w14:textId="77777777" w:rsidR="007A1FC1" w:rsidRDefault="007A1FC1" w:rsidP="007A1FC1">
      <w:pPr>
        <w:ind w:left="360"/>
        <w:rPr>
          <w:rFonts w:ascii="Helvetica" w:hAnsi="Helvetica"/>
        </w:rPr>
      </w:pPr>
    </w:p>
    <w:p w14:paraId="186F8CE2" w14:textId="0A7C7BE5" w:rsidR="007A1FC1" w:rsidRDefault="007A1FC1">
      <w:pPr>
        <w:pStyle w:val="Heading2"/>
        <w:ind w:left="360"/>
        <w:pPrChange w:id="120" w:author="Chris Robb" w:date="2015-03-31T16:18:00Z">
          <w:pPr>
            <w:ind w:left="360"/>
          </w:pPr>
        </w:pPrChange>
      </w:pPr>
      <w:bookmarkStart w:id="121" w:name="_Toc415582091"/>
      <w:r>
        <w:t>Operational Data</w:t>
      </w:r>
      <w:bookmarkEnd w:id="121"/>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4" w:author="Paul Schopis" w:date="2015-03-24T13:59:00Z" w:initials="PS">
    <w:p w14:paraId="2CF8932D" w14:textId="514AC371" w:rsidR="00660324" w:rsidRDefault="00660324">
      <w:pPr>
        <w:pStyle w:val="CommentText"/>
      </w:pPr>
      <w:r>
        <w:rPr>
          <w:rStyle w:val="CommentReference"/>
        </w:rPr>
        <w:annotationRef/>
      </w:r>
      <w:r>
        <w:t xml:space="preserve">Doesn’t this conflict with already stated objective of using 10G links and using AL2S opportunistically? </w:t>
      </w:r>
    </w:p>
  </w:comment>
  <w:comment w:id="85" w:author="Chris Robb" w:date="2015-03-31T16:06:00Z" w:initials="Office">
    <w:p w14:paraId="62943DB0" w14:textId="36EB114E" w:rsidR="00B13B6E" w:rsidRDefault="00B13B6E">
      <w:pPr>
        <w:pStyle w:val="CommentText"/>
      </w:pPr>
      <w:r>
        <w:rPr>
          <w:rStyle w:val="CommentReference"/>
        </w:rPr>
        <w:annotationRef/>
      </w:r>
      <w:r>
        <w:t xml:space="preserve">I added some language to the bullet below that clarifies the 10G links are for inter-node backbone traffic- not connector traffic. </w:t>
      </w:r>
    </w:p>
  </w:comment>
  <w:comment w:id="107" w:author="Chris Robb" w:date="2015-02-26T16:39:00Z" w:initials="CR">
    <w:p w14:paraId="0D287BA1" w14:textId="1583D26D" w:rsidR="007A1FC1" w:rsidRDefault="007A1FC1">
      <w:pPr>
        <w:pStyle w:val="CommentText"/>
      </w:pPr>
      <w:r>
        <w:rPr>
          <w:rStyle w:val="CommentReference"/>
        </w:rPr>
        <w:annotationRef/>
      </w:r>
      <w:r>
        <w:t xml:space="preserve">John Moore: have a look at this section. It doesn't do your much more artfully worded suggestion justice. </w:t>
      </w:r>
    </w:p>
  </w:comment>
  <w:comment w:id="118" w:author="Paul Schopis" w:date="2015-03-24T14:49:00Z" w:initials="PS">
    <w:p w14:paraId="5A41A062" w14:textId="4A051334" w:rsidR="00F51C71" w:rsidRDefault="00F51C71">
      <w:pPr>
        <w:pStyle w:val="CommentText"/>
      </w:pPr>
      <w:r>
        <w:rPr>
          <w:rStyle w:val="CommentReference"/>
        </w:rPr>
        <w:annotationRef/>
      </w:r>
      <w:r>
        <w:t xml:space="preserve">Who is charged with making the determination as whether or not an item is consider confidential?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8932D" w15:done="0"/>
  <w15:commentEx w15:paraId="62943DB0" w15:paraIdParent="2CF8932D" w15:done="0"/>
  <w15:commentEx w15:paraId="0D287BA1" w15:done="0"/>
  <w15:commentEx w15:paraId="5A41A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88262" w14:textId="77777777" w:rsidR="004138EA" w:rsidRDefault="004138EA" w:rsidP="00315A21">
      <w:r>
        <w:separator/>
      </w:r>
    </w:p>
  </w:endnote>
  <w:endnote w:type="continuationSeparator" w:id="0">
    <w:p w14:paraId="1A83372B" w14:textId="77777777" w:rsidR="004138EA" w:rsidRDefault="004138EA"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9DB8" w14:textId="77777777" w:rsidR="00315A21" w:rsidRDefault="0031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C746" w14:textId="77777777" w:rsidR="00315A21" w:rsidRDefault="00315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CC91" w14:textId="77777777" w:rsidR="00315A21" w:rsidRDefault="0031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ACA5" w14:textId="77777777" w:rsidR="004138EA" w:rsidRDefault="004138EA" w:rsidP="00315A21">
      <w:r>
        <w:separator/>
      </w:r>
    </w:p>
  </w:footnote>
  <w:footnote w:type="continuationSeparator" w:id="0">
    <w:p w14:paraId="5FAC2CB7" w14:textId="77777777" w:rsidR="004138EA" w:rsidRDefault="004138EA" w:rsidP="0031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6C44" w14:textId="1FD8D1F6" w:rsidR="00315A21" w:rsidRDefault="004138EA">
    <w:pPr>
      <w:pStyle w:val="Header"/>
    </w:pPr>
    <w:r>
      <w:rPr>
        <w:noProof/>
      </w:rPr>
      <w:pict w14:anchorId="56C6B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4E37" w14:textId="6C7DCEB5" w:rsidR="00315A21" w:rsidRDefault="004138EA">
    <w:pPr>
      <w:pStyle w:val="Header"/>
    </w:pPr>
    <w:r>
      <w:rPr>
        <w:noProof/>
      </w:rPr>
      <w:pict w14:anchorId="79AC9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C5A5" w14:textId="15F21D8A" w:rsidR="00315A21" w:rsidRDefault="004138EA">
    <w:pPr>
      <w:pStyle w:val="Header"/>
    </w:pPr>
    <w:r>
      <w:rPr>
        <w:noProof/>
      </w:rPr>
      <w:pict w14:anchorId="21D22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obb">
    <w15:presenceInfo w15:providerId="None" w15:userId="Chris R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1619BC"/>
    <w:rsid w:val="00227FD3"/>
    <w:rsid w:val="003042B1"/>
    <w:rsid w:val="00315A21"/>
    <w:rsid w:val="004138EA"/>
    <w:rsid w:val="00481A28"/>
    <w:rsid w:val="0048410D"/>
    <w:rsid w:val="005946F5"/>
    <w:rsid w:val="005E5A0B"/>
    <w:rsid w:val="00607AB4"/>
    <w:rsid w:val="00656A1E"/>
    <w:rsid w:val="00660324"/>
    <w:rsid w:val="006A1731"/>
    <w:rsid w:val="006C4A20"/>
    <w:rsid w:val="0073005A"/>
    <w:rsid w:val="007A1FC1"/>
    <w:rsid w:val="007A677A"/>
    <w:rsid w:val="00A068B4"/>
    <w:rsid w:val="00AE1F48"/>
    <w:rsid w:val="00B13B6E"/>
    <w:rsid w:val="00B163DE"/>
    <w:rsid w:val="00BB50EF"/>
    <w:rsid w:val="00C0080E"/>
    <w:rsid w:val="00C47379"/>
    <w:rsid w:val="00C93458"/>
    <w:rsid w:val="00EF3A5A"/>
    <w:rsid w:val="00F5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7F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27F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7F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27F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Paul Schopis</cp:lastModifiedBy>
  <cp:revision>3</cp:revision>
  <dcterms:created xsi:type="dcterms:W3CDTF">2015-04-02T18:39:00Z</dcterms:created>
  <dcterms:modified xsi:type="dcterms:W3CDTF">2015-04-02T18:43:00Z</dcterms:modified>
</cp:coreProperties>
</file>