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50D83" w14:textId="77777777" w:rsidR="00481A28" w:rsidRDefault="00481A28" w:rsidP="00C93458">
      <w:pPr>
        <w:jc w:val="right"/>
        <w:rPr>
          <w:rFonts w:ascii="Helvetica" w:hAnsi="Helvetica"/>
          <w:b/>
          <w:sz w:val="36"/>
        </w:rPr>
      </w:pPr>
      <w:r>
        <w:rPr>
          <w:rFonts w:ascii="Helvetica" w:hAnsi="Helvetica"/>
          <w:noProof/>
        </w:rPr>
        <w:drawing>
          <wp:inline distT="0" distB="0" distL="0" distR="0" wp14:anchorId="41CC7232" wp14:editId="5B45C4A0">
            <wp:extent cx="2538730" cy="2538730"/>
            <wp:effectExtent l="0" t="0" r="0" b="0"/>
            <wp:docPr id="1" name="Picture 1" descr="Yosemite:Users:chrobb:Downloads:internet2_logo_200px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semite:Users:chrobb:Downloads:internet2_logo_200pxtran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8730" cy="2538730"/>
                    </a:xfrm>
                    <a:prstGeom prst="rect">
                      <a:avLst/>
                    </a:prstGeom>
                    <a:noFill/>
                    <a:ln>
                      <a:noFill/>
                    </a:ln>
                  </pic:spPr>
                </pic:pic>
              </a:graphicData>
            </a:graphic>
          </wp:inline>
        </w:drawing>
      </w:r>
    </w:p>
    <w:p w14:paraId="045CC4B8" w14:textId="77777777" w:rsidR="00481A28" w:rsidRDefault="00481A28">
      <w:pPr>
        <w:rPr>
          <w:rFonts w:ascii="Helvetica" w:hAnsi="Helvetica"/>
          <w:b/>
          <w:sz w:val="36"/>
        </w:rPr>
      </w:pPr>
    </w:p>
    <w:p w14:paraId="75F38A6D" w14:textId="77777777" w:rsidR="00481A28" w:rsidRDefault="00481A28">
      <w:pPr>
        <w:rPr>
          <w:rFonts w:ascii="Helvetica" w:hAnsi="Helvetica"/>
          <w:b/>
          <w:sz w:val="36"/>
        </w:rPr>
      </w:pPr>
    </w:p>
    <w:p w14:paraId="7260D5EE" w14:textId="77777777" w:rsidR="00C93458" w:rsidRDefault="00C93458">
      <w:pPr>
        <w:rPr>
          <w:rFonts w:ascii="Helvetica" w:hAnsi="Helvetica"/>
          <w:b/>
          <w:sz w:val="36"/>
        </w:rPr>
      </w:pPr>
    </w:p>
    <w:p w14:paraId="470360CF" w14:textId="41150EA2" w:rsidR="00C47379" w:rsidRDefault="0048410D">
      <w:pPr>
        <w:rPr>
          <w:rFonts w:ascii="Helvetica" w:hAnsi="Helvetica"/>
          <w:b/>
          <w:sz w:val="36"/>
        </w:rPr>
      </w:pPr>
      <w:r w:rsidRPr="00481A28">
        <w:rPr>
          <w:rFonts w:ascii="Helvetica" w:hAnsi="Helvetica"/>
          <w:b/>
          <w:sz w:val="36"/>
        </w:rPr>
        <w:t xml:space="preserve">Layer3 </w:t>
      </w:r>
      <w:r w:rsidR="00481A28">
        <w:rPr>
          <w:rFonts w:ascii="Helvetica" w:hAnsi="Helvetica"/>
          <w:b/>
          <w:sz w:val="36"/>
        </w:rPr>
        <w:t>Community Group</w:t>
      </w:r>
      <w:r w:rsidR="0073005A" w:rsidRPr="00481A28">
        <w:rPr>
          <w:rFonts w:ascii="Helvetica" w:hAnsi="Helvetica"/>
          <w:b/>
          <w:sz w:val="36"/>
        </w:rPr>
        <w:t xml:space="preserve"> Report</w:t>
      </w:r>
      <w:r w:rsidR="00481A28">
        <w:rPr>
          <w:rFonts w:ascii="Helvetica" w:hAnsi="Helvetica"/>
          <w:b/>
          <w:sz w:val="36"/>
        </w:rPr>
        <w:t>:</w:t>
      </w:r>
    </w:p>
    <w:p w14:paraId="4DA4D2D5" w14:textId="1DC8F2BD" w:rsidR="00481A28" w:rsidRDefault="00481A28">
      <w:pPr>
        <w:rPr>
          <w:rFonts w:ascii="Helvetica" w:hAnsi="Helvetica"/>
          <w:b/>
          <w:sz w:val="36"/>
        </w:rPr>
      </w:pPr>
      <w:r>
        <w:rPr>
          <w:rFonts w:ascii="Helvetica" w:hAnsi="Helvetica"/>
          <w:b/>
          <w:sz w:val="36"/>
        </w:rPr>
        <w:t>Consolidating TR-CPS and R&amp;E</w:t>
      </w:r>
    </w:p>
    <w:p w14:paraId="005025DB" w14:textId="77777777" w:rsidR="00481A28" w:rsidRDefault="00481A28">
      <w:pPr>
        <w:rPr>
          <w:rFonts w:ascii="Helvetica" w:hAnsi="Helvetica"/>
          <w:b/>
          <w:sz w:val="36"/>
        </w:rPr>
      </w:pPr>
    </w:p>
    <w:p w14:paraId="5FDF3A23" w14:textId="77777777" w:rsidR="00481A28" w:rsidRDefault="00481A28">
      <w:pPr>
        <w:rPr>
          <w:rFonts w:ascii="Helvetica" w:hAnsi="Helvetica"/>
          <w:b/>
          <w:sz w:val="36"/>
        </w:rPr>
      </w:pPr>
    </w:p>
    <w:p w14:paraId="11C63007" w14:textId="77777777" w:rsidR="00481A28" w:rsidRDefault="00481A28">
      <w:pPr>
        <w:rPr>
          <w:rFonts w:ascii="Helvetica" w:hAnsi="Helvetica"/>
          <w:b/>
          <w:sz w:val="36"/>
        </w:rPr>
      </w:pPr>
    </w:p>
    <w:p w14:paraId="7B2D31D0" w14:textId="77777777" w:rsidR="00481A28" w:rsidRDefault="00481A28">
      <w:pPr>
        <w:rPr>
          <w:rFonts w:ascii="Helvetica" w:hAnsi="Helvetica"/>
          <w:b/>
          <w:sz w:val="36"/>
        </w:rPr>
      </w:pPr>
    </w:p>
    <w:p w14:paraId="0FDCFE63" w14:textId="77777777" w:rsidR="00481A28" w:rsidRDefault="00481A28">
      <w:pPr>
        <w:rPr>
          <w:rFonts w:ascii="Helvetica" w:hAnsi="Helvetica"/>
          <w:b/>
          <w:sz w:val="36"/>
        </w:rPr>
      </w:pPr>
    </w:p>
    <w:p w14:paraId="2C17DF54" w14:textId="77777777" w:rsidR="00481A28" w:rsidRDefault="00481A28">
      <w:pPr>
        <w:rPr>
          <w:rFonts w:ascii="Helvetica" w:hAnsi="Helvetica"/>
          <w:b/>
          <w:sz w:val="36"/>
        </w:rPr>
      </w:pPr>
    </w:p>
    <w:p w14:paraId="2ADF584F" w14:textId="77777777" w:rsidR="00481A28" w:rsidRDefault="00481A28">
      <w:pPr>
        <w:rPr>
          <w:rFonts w:ascii="Helvetica" w:hAnsi="Helvetica"/>
          <w:b/>
          <w:sz w:val="36"/>
        </w:rPr>
      </w:pPr>
    </w:p>
    <w:p w14:paraId="554B8A6B" w14:textId="77777777" w:rsidR="00481A28" w:rsidRDefault="00481A28">
      <w:pPr>
        <w:rPr>
          <w:rFonts w:ascii="Helvetica" w:hAnsi="Helvetica"/>
          <w:b/>
          <w:sz w:val="36"/>
        </w:rPr>
      </w:pPr>
    </w:p>
    <w:p w14:paraId="4E09FBCB" w14:textId="77777777" w:rsidR="00481A28" w:rsidRDefault="00481A28">
      <w:pPr>
        <w:rPr>
          <w:rFonts w:ascii="Helvetica" w:hAnsi="Helvetica"/>
          <w:b/>
          <w:sz w:val="36"/>
        </w:rPr>
      </w:pPr>
    </w:p>
    <w:p w14:paraId="700D7B2D" w14:textId="77777777" w:rsidR="00481A28" w:rsidRDefault="00481A28">
      <w:pPr>
        <w:rPr>
          <w:rFonts w:ascii="Helvetica" w:hAnsi="Helvetica"/>
          <w:b/>
          <w:sz w:val="36"/>
        </w:rPr>
      </w:pPr>
    </w:p>
    <w:p w14:paraId="503B64C8" w14:textId="77777777" w:rsidR="00481A28" w:rsidRDefault="00481A28">
      <w:pPr>
        <w:rPr>
          <w:rFonts w:ascii="Helvetica" w:hAnsi="Helvetica"/>
          <w:b/>
          <w:sz w:val="36"/>
        </w:rPr>
      </w:pPr>
    </w:p>
    <w:p w14:paraId="2AFB48D7" w14:textId="173F78A6" w:rsidR="00481A28" w:rsidRDefault="00481A28">
      <w:pPr>
        <w:rPr>
          <w:rFonts w:ascii="Helvetica" w:hAnsi="Helvetica"/>
          <w:b/>
          <w:sz w:val="36"/>
        </w:rPr>
      </w:pPr>
      <w:r>
        <w:rPr>
          <w:rFonts w:ascii="Helvetica" w:hAnsi="Helvetica"/>
          <w:b/>
          <w:sz w:val="36"/>
        </w:rPr>
        <w:t>V0.1</w:t>
      </w:r>
    </w:p>
    <w:p w14:paraId="11963B2E" w14:textId="4B69041D" w:rsidR="00481A28" w:rsidRPr="00481A28" w:rsidRDefault="00481A28">
      <w:pPr>
        <w:rPr>
          <w:rFonts w:ascii="Helvetica" w:hAnsi="Helvetica"/>
          <w:b/>
          <w:sz w:val="36"/>
        </w:rPr>
      </w:pPr>
      <w:r>
        <w:rPr>
          <w:rFonts w:ascii="Helvetica" w:hAnsi="Helvetica"/>
          <w:b/>
          <w:sz w:val="36"/>
        </w:rPr>
        <w:t>26 February 2015</w:t>
      </w:r>
    </w:p>
    <w:p w14:paraId="67A5BCB7" w14:textId="77777777" w:rsidR="0073005A" w:rsidRDefault="0073005A">
      <w:pPr>
        <w:rPr>
          <w:rFonts w:ascii="Helvetica" w:hAnsi="Helvetica"/>
        </w:rPr>
      </w:pPr>
    </w:p>
    <w:p w14:paraId="5C459850" w14:textId="6B7617A4" w:rsidR="00481A28" w:rsidRDefault="00481A28">
      <w:pPr>
        <w:rPr>
          <w:rFonts w:ascii="Helvetica" w:hAnsi="Helvetica"/>
        </w:rPr>
      </w:pPr>
      <w:r>
        <w:rPr>
          <w:rFonts w:ascii="Helvetica" w:hAnsi="Helvetica"/>
        </w:rPr>
        <w:br w:type="page"/>
      </w:r>
    </w:p>
    <w:p w14:paraId="300AA997" w14:textId="77777777" w:rsidR="0073005A" w:rsidRDefault="0073005A">
      <w:pPr>
        <w:rPr>
          <w:rFonts w:ascii="Helvetica" w:hAnsi="Helvetica"/>
        </w:rPr>
      </w:pPr>
    </w:p>
    <w:p w14:paraId="74F11B1D" w14:textId="77777777" w:rsidR="0073005A" w:rsidRPr="00481A28" w:rsidRDefault="0073005A">
      <w:pPr>
        <w:rPr>
          <w:rFonts w:ascii="Helvetica" w:hAnsi="Helvetica"/>
          <w:b/>
        </w:rPr>
      </w:pPr>
      <w:r w:rsidRPr="00481A28">
        <w:rPr>
          <w:rFonts w:ascii="Helvetica" w:hAnsi="Helvetica"/>
          <w:b/>
        </w:rPr>
        <w:t>Background</w:t>
      </w:r>
    </w:p>
    <w:p w14:paraId="60AA1082" w14:textId="77777777" w:rsidR="0073005A" w:rsidRDefault="0073005A">
      <w:pPr>
        <w:rPr>
          <w:rFonts w:ascii="Helvetica" w:hAnsi="Helvetica"/>
        </w:rPr>
      </w:pPr>
    </w:p>
    <w:p w14:paraId="7748377F" w14:textId="77777777" w:rsidR="0073005A" w:rsidRDefault="0073005A">
      <w:pPr>
        <w:rPr>
          <w:rFonts w:ascii="Helvetica" w:hAnsi="Helvetica"/>
        </w:rPr>
      </w:pPr>
      <w:r>
        <w:rPr>
          <w:rFonts w:ascii="Helvetica" w:hAnsi="Helvetica"/>
        </w:rPr>
        <w:t>&lt;</w:t>
      </w:r>
      <w:proofErr w:type="gramStart"/>
      <w:r>
        <w:rPr>
          <w:rFonts w:ascii="Helvetica" w:hAnsi="Helvetica"/>
        </w:rPr>
        <w:t>insert</w:t>
      </w:r>
      <w:proofErr w:type="gramEnd"/>
      <w:r>
        <w:rPr>
          <w:rFonts w:ascii="Helvetica" w:hAnsi="Helvetica"/>
        </w:rPr>
        <w:t xml:space="preserve"> material from slides&gt;</w:t>
      </w:r>
    </w:p>
    <w:p w14:paraId="2885EF09" w14:textId="77777777" w:rsidR="0073005A" w:rsidRDefault="0073005A">
      <w:pPr>
        <w:rPr>
          <w:rFonts w:ascii="Helvetica" w:hAnsi="Helvetica"/>
        </w:rPr>
      </w:pPr>
    </w:p>
    <w:p w14:paraId="352FF553" w14:textId="77777777" w:rsidR="0073005A" w:rsidRPr="00481A28" w:rsidRDefault="0073005A">
      <w:pPr>
        <w:rPr>
          <w:rFonts w:ascii="Helvetica" w:hAnsi="Helvetica"/>
          <w:b/>
        </w:rPr>
      </w:pPr>
      <w:r w:rsidRPr="00481A28">
        <w:rPr>
          <w:rFonts w:ascii="Helvetica" w:hAnsi="Helvetica"/>
          <w:b/>
        </w:rPr>
        <w:t>Future Architecture</w:t>
      </w:r>
    </w:p>
    <w:p w14:paraId="0BE34ED1" w14:textId="77777777" w:rsidR="0073005A" w:rsidRDefault="0073005A">
      <w:pPr>
        <w:rPr>
          <w:rFonts w:ascii="Helvetica" w:hAnsi="Helvetica"/>
        </w:rPr>
      </w:pPr>
    </w:p>
    <w:p w14:paraId="2A535D5A" w14:textId="77777777" w:rsidR="0073005A" w:rsidRDefault="0073005A" w:rsidP="0073005A">
      <w:pPr>
        <w:ind w:left="360"/>
        <w:rPr>
          <w:rFonts w:ascii="Helvetica" w:hAnsi="Helvetica"/>
        </w:rPr>
      </w:pPr>
      <w:r>
        <w:rPr>
          <w:rFonts w:ascii="Helvetica" w:hAnsi="Helvetica"/>
          <w:b/>
        </w:rPr>
        <w:t>Platform Consolidation</w:t>
      </w:r>
    </w:p>
    <w:p w14:paraId="5B310CBA" w14:textId="77777777" w:rsidR="0073005A" w:rsidRDefault="0073005A" w:rsidP="0073005A">
      <w:pPr>
        <w:ind w:left="360"/>
        <w:rPr>
          <w:rFonts w:ascii="Helvetica" w:hAnsi="Helvetica"/>
        </w:rPr>
      </w:pPr>
    </w:p>
    <w:p w14:paraId="03C21CE8" w14:textId="77777777" w:rsidR="0073005A" w:rsidRDefault="0073005A" w:rsidP="0073005A">
      <w:pPr>
        <w:ind w:left="360"/>
        <w:rPr>
          <w:rFonts w:ascii="Helvetica" w:hAnsi="Helvetica"/>
        </w:rPr>
      </w:pPr>
      <w:r>
        <w:rPr>
          <w:rFonts w:ascii="Helvetica" w:hAnsi="Helvetica"/>
        </w:rPr>
        <w:t xml:space="preserve">It’s clear that both the TR-CPS infrastructure and the Research and Education infrastructure serve different needs. While the R&amp;E network is focused on abundant bandwidth, large elephant flows, and the maintenance of vast amounts of latent headroom, the TR-CPS network typically serves smaller flows and is more focused on maintaining an infrastructure investment profile that more closely mirrors the predictable traffic profile. The economics of the two networks are also vastly different with the R&amp;E network serving </w:t>
      </w:r>
      <w:r w:rsidR="001619BC">
        <w:rPr>
          <w:rFonts w:ascii="Helvetica" w:hAnsi="Helvetica"/>
        </w:rPr>
        <w:t xml:space="preserve">traffic exchange between two Connectors with </w:t>
      </w:r>
      <w:proofErr w:type="spellStart"/>
      <w:r w:rsidR="001619BC">
        <w:rPr>
          <w:rFonts w:ascii="Helvetica" w:hAnsi="Helvetica"/>
        </w:rPr>
        <w:t>postalized</w:t>
      </w:r>
      <w:proofErr w:type="spellEnd"/>
      <w:r w:rsidR="001619BC">
        <w:rPr>
          <w:rFonts w:ascii="Helvetica" w:hAnsi="Helvetica"/>
        </w:rPr>
        <w:t xml:space="preserve"> network fees, while the TR-CPS network facilitates exchange between Connectors and commercial networks that require investment. It’s also the case that the Connectors largely treat these networks differently from both a cultural and operational stance. For these reasons, Internet2 will continue to maintain a logical separation of the two networks in the near future. </w:t>
      </w:r>
    </w:p>
    <w:p w14:paraId="48DBA1E2" w14:textId="77777777" w:rsidR="0073005A" w:rsidRDefault="0073005A" w:rsidP="0073005A">
      <w:pPr>
        <w:ind w:left="360"/>
        <w:rPr>
          <w:rFonts w:ascii="Helvetica" w:hAnsi="Helvetica"/>
        </w:rPr>
      </w:pPr>
    </w:p>
    <w:p w14:paraId="2CDE3E62" w14:textId="77777777" w:rsidR="001619BC" w:rsidRDefault="001619BC" w:rsidP="0073005A">
      <w:pPr>
        <w:ind w:left="360"/>
        <w:rPr>
          <w:rFonts w:ascii="Helvetica" w:hAnsi="Helvetica"/>
        </w:rPr>
      </w:pPr>
      <w:r>
        <w:rPr>
          <w:rFonts w:ascii="Helvetica" w:hAnsi="Helvetica"/>
        </w:rPr>
        <w:t xml:space="preserve">However, there are gains to by </w:t>
      </w:r>
      <w:proofErr w:type="gramStart"/>
      <w:r>
        <w:rPr>
          <w:rFonts w:ascii="Helvetica" w:hAnsi="Helvetica"/>
        </w:rPr>
        <w:t>made</w:t>
      </w:r>
      <w:proofErr w:type="gramEnd"/>
      <w:r>
        <w:rPr>
          <w:rFonts w:ascii="Helvetica" w:hAnsi="Helvetica"/>
        </w:rPr>
        <w:t xml:space="preserve"> by physically integrating the two networks. Internet2 will merge the TR-CPS and R&amp;E logical routed instances onto the same hardware platform. In some cases, this will eliminate redundant equipment, and in other cases, it will grow the reach of the two networks beyond their current footprints. </w:t>
      </w:r>
    </w:p>
    <w:p w14:paraId="650C02ED" w14:textId="77777777" w:rsidR="001619BC" w:rsidRDefault="001619BC" w:rsidP="0073005A">
      <w:pPr>
        <w:ind w:left="360"/>
        <w:rPr>
          <w:rFonts w:ascii="Helvetica" w:hAnsi="Helvetica"/>
        </w:rPr>
      </w:pPr>
    </w:p>
    <w:p w14:paraId="18D92953" w14:textId="581EE1DB" w:rsidR="00656A1E" w:rsidRDefault="001619BC" w:rsidP="00656A1E">
      <w:pPr>
        <w:ind w:left="360"/>
        <w:rPr>
          <w:rFonts w:ascii="Helvetica" w:hAnsi="Helvetica"/>
        </w:rPr>
      </w:pPr>
      <w:r>
        <w:rPr>
          <w:rFonts w:ascii="Helvetica" w:hAnsi="Helvetica"/>
        </w:rPr>
        <w:t xml:space="preserve">To accomplish this, Internet2 will configure the existing R&amp;E routers to maintain an instance of the TR-CPS network on the same router, and vice-versa. The R&amp;E focused traffic will continue to traverse the AL2S network between the core nodes, while the TR-CPS focused traffic will continue to use the existing 10G backbone links that have been re-homed into the combined architecture. </w:t>
      </w:r>
      <w:r w:rsidR="006C4A20">
        <w:rPr>
          <w:rFonts w:ascii="Helvetica" w:hAnsi="Helvetica"/>
        </w:rPr>
        <w:t xml:space="preserve">However, Internet2 staff may utilize the AL2S network for traffic growth in an opportunistic fashion. These decisions will be logged and reviewed by the Peering Steering Group. </w:t>
      </w:r>
    </w:p>
    <w:p w14:paraId="5E1305DB" w14:textId="77777777" w:rsidR="00656A1E" w:rsidRDefault="00656A1E" w:rsidP="00656A1E">
      <w:pPr>
        <w:ind w:left="360"/>
        <w:rPr>
          <w:rFonts w:ascii="Helvetica" w:hAnsi="Helvetica"/>
        </w:rPr>
      </w:pPr>
    </w:p>
    <w:p w14:paraId="1AD47EF3" w14:textId="77777777" w:rsidR="00656A1E" w:rsidRPr="00656A1E" w:rsidRDefault="00656A1E" w:rsidP="00656A1E">
      <w:pPr>
        <w:ind w:left="360"/>
        <w:rPr>
          <w:rFonts w:ascii="Helvetica" w:hAnsi="Helvetica"/>
          <w:b/>
        </w:rPr>
      </w:pPr>
      <w:r>
        <w:rPr>
          <w:rFonts w:ascii="Helvetica" w:hAnsi="Helvetica"/>
          <w:b/>
        </w:rPr>
        <w:t>TR-CPS Backbone Headroom Principles</w:t>
      </w:r>
    </w:p>
    <w:p w14:paraId="6516E254" w14:textId="77777777" w:rsidR="00656A1E" w:rsidRDefault="00656A1E" w:rsidP="00656A1E">
      <w:pPr>
        <w:ind w:left="360"/>
        <w:rPr>
          <w:rFonts w:ascii="Helvetica" w:hAnsi="Helvetica"/>
        </w:rPr>
      </w:pPr>
    </w:p>
    <w:p w14:paraId="39F5973E" w14:textId="77777777" w:rsidR="00656A1E" w:rsidRPr="00656A1E" w:rsidRDefault="00656A1E" w:rsidP="00656A1E">
      <w:pPr>
        <w:ind w:left="360"/>
        <w:rPr>
          <w:rFonts w:ascii="Arial" w:hAnsi="Arial" w:cs="Arial"/>
          <w:color w:val="000000"/>
        </w:rPr>
      </w:pPr>
      <w:r>
        <w:rPr>
          <w:rFonts w:ascii="Helvetica" w:hAnsi="Helvetica"/>
        </w:rPr>
        <w:t xml:space="preserve">The current (as of 2014) Internet2 headroom practice doesn’t directly address the process for augmenting the TR-CPS backbone links. </w:t>
      </w:r>
      <w:r w:rsidRPr="00656A1E">
        <w:rPr>
          <w:rFonts w:ascii="Arial" w:hAnsi="Arial" w:cs="Arial"/>
          <w:color w:val="000000"/>
        </w:rPr>
        <w:t xml:space="preserve">It’s crucial that Internet2 staff maintain an appropriate level of headroom on the network to accommodate gradual traffic growth, usage pattern changes due to temporary network outages, and large transient events (e.g. Apple software distribution, Netflix series availability, etc.). As a general rule, commodity network traffic is much more predictable than research and education network traffic and can be much better characterized with network analytics. In addition, the ecosystem of commodity network providers introduces a level of “art” to the management of network traffic in relation to the various peers. Finally, R&amp;E networks are focused specifically on ensuring there is plentiful capacity to support </w:t>
      </w:r>
      <w:proofErr w:type="spellStart"/>
      <w:r w:rsidRPr="00656A1E">
        <w:rPr>
          <w:rFonts w:ascii="Arial" w:hAnsi="Arial" w:cs="Arial"/>
          <w:color w:val="000000"/>
        </w:rPr>
        <w:t>bursty</w:t>
      </w:r>
      <w:proofErr w:type="spellEnd"/>
      <w:r w:rsidRPr="00656A1E">
        <w:rPr>
          <w:rFonts w:ascii="Arial" w:hAnsi="Arial" w:cs="Arial"/>
          <w:color w:val="000000"/>
        </w:rPr>
        <w:t xml:space="preserve"> behavior from the researchers. Commodity networks are more commonly focused on the most efficient way to exchange traffic within the given ecosystem of commercial costs. This </w:t>
      </w:r>
      <w:r w:rsidR="00B163DE">
        <w:rPr>
          <w:rFonts w:ascii="Arial" w:hAnsi="Arial" w:cs="Arial"/>
          <w:color w:val="000000"/>
        </w:rPr>
        <w:t>list of principles</w:t>
      </w:r>
      <w:r w:rsidRPr="00656A1E">
        <w:rPr>
          <w:rFonts w:ascii="Arial" w:hAnsi="Arial" w:cs="Arial"/>
          <w:color w:val="000000"/>
        </w:rPr>
        <w:t xml:space="preserve"> seeks to balance the need for deterministic and documented expectations of Internet2 staff with the need for discretion and contextual evaluation in the capacity management process. </w:t>
      </w:r>
    </w:p>
    <w:p w14:paraId="1DB8007D" w14:textId="77777777" w:rsidR="00656A1E" w:rsidRPr="00656A1E" w:rsidRDefault="00656A1E" w:rsidP="00656A1E">
      <w:pPr>
        <w:rPr>
          <w:rFonts w:ascii="Times" w:eastAsia="Times New Roman" w:hAnsi="Times" w:cs="Times New Roman"/>
        </w:rPr>
      </w:pPr>
    </w:p>
    <w:p w14:paraId="36F78285" w14:textId="77777777" w:rsidR="00656A1E" w:rsidRPr="00656A1E" w:rsidRDefault="00656A1E" w:rsidP="00656A1E">
      <w:pPr>
        <w:ind w:left="630"/>
        <w:rPr>
          <w:rFonts w:ascii="Times" w:hAnsi="Times" w:cs="Times New Roman"/>
        </w:rPr>
      </w:pPr>
      <w:r w:rsidRPr="00656A1E">
        <w:rPr>
          <w:rFonts w:ascii="Arial" w:hAnsi="Arial" w:cs="Arial"/>
          <w:b/>
          <w:bCs/>
          <w:color w:val="000000"/>
        </w:rPr>
        <w:t>TR-CPS Capacity Management Principles</w:t>
      </w:r>
    </w:p>
    <w:p w14:paraId="5056EA41" w14:textId="77777777" w:rsidR="00656A1E" w:rsidRPr="00656A1E" w:rsidRDefault="00656A1E" w:rsidP="00656A1E">
      <w:pPr>
        <w:ind w:left="630"/>
        <w:rPr>
          <w:rFonts w:ascii="Times" w:eastAsia="Times New Roman" w:hAnsi="Times" w:cs="Times New Roman"/>
        </w:rPr>
      </w:pPr>
    </w:p>
    <w:p w14:paraId="31659376"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should seek to minimize the need to transport TR-CPS network traffic between Layer3 core nodes. Where possible, traffic between Internet2 Connectors and TR-CPS peers should drain locally within the same core-node. Where Connectors and Peers are separated by the backbone, Internet2 should endeavor to transport Connectors to the TR-CPS node via the AL2S network. Internet2 will create a set of best common practices (BCPs) for TR-CPS Network peering that will help Connectors steer their traffic flows to the most appropriate TR-CPS router. These BCPs will contain- but not be limited to- configurations that seek to minimize TR-CPS backbone traffic. </w:t>
      </w:r>
    </w:p>
    <w:p w14:paraId="20D6D329"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should strive to maintain enough headroom for large-scale transient network events. Anticipated events will be shared with the community in advance, where possible, along with any augments or mitigation strategies Internet2 has put in place to address the event. These events will be logged and reviewed monthly by the peering steering group. </w:t>
      </w:r>
    </w:p>
    <w:p w14:paraId="6C6F95B2"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will maintain per-peer network statistics. This will be reviewed in a weekly report by staff. Peers that are over 60% utilization will be flagged in the report and discussed on a weekly engineering call. </w:t>
      </w:r>
      <w:proofErr w:type="gramStart"/>
      <w:r w:rsidRPr="00656A1E">
        <w:rPr>
          <w:rFonts w:ascii="Arial" w:hAnsi="Arial" w:cs="Arial"/>
          <w:color w:val="000000"/>
        </w:rPr>
        <w:t>Each peer discussed will be logged with the decision for monthly review by the peering steering group</w:t>
      </w:r>
      <w:proofErr w:type="gramEnd"/>
      <w:r w:rsidRPr="00656A1E">
        <w:rPr>
          <w:rFonts w:ascii="Arial" w:hAnsi="Arial" w:cs="Arial"/>
          <w:color w:val="000000"/>
        </w:rPr>
        <w:t xml:space="preserve">. The peering steering group reviews will be logged with the decision. </w:t>
      </w:r>
    </w:p>
    <w:p w14:paraId="0FCECAA6"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will maintain a soft bandwidth limit of 20Gbps for each 100Gbps layer 2/3 </w:t>
      </w:r>
      <w:proofErr w:type="gramStart"/>
      <w:r w:rsidRPr="00656A1E">
        <w:rPr>
          <w:rFonts w:ascii="Arial" w:hAnsi="Arial" w:cs="Arial"/>
          <w:color w:val="000000"/>
        </w:rPr>
        <w:t>port</w:t>
      </w:r>
      <w:proofErr w:type="gramEnd"/>
      <w:r w:rsidRPr="00656A1E">
        <w:rPr>
          <w:rFonts w:ascii="Arial" w:hAnsi="Arial" w:cs="Arial"/>
          <w:color w:val="000000"/>
        </w:rPr>
        <w:t xml:space="preserve"> under contract. Internet2 will not maintain any hard rate limiting on the edge connections and that bandwidth may be spread across the Connector’s edge ports.  Internet2 will maintain per-Connector network statistics. This will be reviewed in a weekly report by staff. Connectors that are utilizing over 60% of their allotted TR-CPS bandwidth will be flagged in the report and discussed on a weekly staff engineering call. </w:t>
      </w:r>
      <w:proofErr w:type="gramStart"/>
      <w:r w:rsidRPr="00656A1E">
        <w:rPr>
          <w:rFonts w:ascii="Arial" w:hAnsi="Arial" w:cs="Arial"/>
          <w:color w:val="000000"/>
        </w:rPr>
        <w:t>Each participant discussed will be logged with the decision for monthly review by the peering steering group</w:t>
      </w:r>
      <w:proofErr w:type="gramEnd"/>
      <w:r w:rsidRPr="00656A1E">
        <w:rPr>
          <w:rFonts w:ascii="Arial" w:hAnsi="Arial" w:cs="Arial"/>
          <w:color w:val="000000"/>
        </w:rPr>
        <w:t xml:space="preserve">. The peering steering group reviews will be logged with the decision. Internet2 will make the Connector aware that </w:t>
      </w:r>
      <w:proofErr w:type="gramStart"/>
      <w:r w:rsidRPr="00656A1E">
        <w:rPr>
          <w:rFonts w:ascii="Arial" w:hAnsi="Arial" w:cs="Arial"/>
          <w:color w:val="000000"/>
        </w:rPr>
        <w:t>it’s</w:t>
      </w:r>
      <w:proofErr w:type="gramEnd"/>
      <w:r w:rsidRPr="00656A1E">
        <w:rPr>
          <w:rFonts w:ascii="Arial" w:hAnsi="Arial" w:cs="Arial"/>
          <w:color w:val="000000"/>
        </w:rPr>
        <w:t xml:space="preserve"> usage is over 60% of its </w:t>
      </w:r>
      <w:proofErr w:type="spellStart"/>
      <w:r w:rsidRPr="00656A1E">
        <w:rPr>
          <w:rFonts w:ascii="Arial" w:hAnsi="Arial" w:cs="Arial"/>
          <w:color w:val="000000"/>
        </w:rPr>
        <w:t>alloted</w:t>
      </w:r>
      <w:proofErr w:type="spellEnd"/>
      <w:r w:rsidRPr="00656A1E">
        <w:rPr>
          <w:rFonts w:ascii="Arial" w:hAnsi="Arial" w:cs="Arial"/>
          <w:color w:val="000000"/>
        </w:rPr>
        <w:t xml:space="preserve"> TR-CPS usage. If Internet2 and the Connector mutually agree to a mitigation strategy, it will be logged and acted upon. </w:t>
      </w:r>
    </w:p>
    <w:p w14:paraId="0B40F4E3"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will endeavor to utilize the Internet2 Layer1 network to augment bandwidth between Layer3 core nodes for TR-CPS traffic. Internet2 may, at its discretion, utilize the Internet2 AL2S network for inter-node traffic growth. Internet2 will maintain statistics on aggregate backbone usage. Engineers will review a report on backbone usage weekly and the peering steering group will review the report monthly. Internet2 will log all decisions to augment backbone capacity or utilize AL2S and </w:t>
      </w:r>
      <w:proofErr w:type="gramStart"/>
      <w:r w:rsidRPr="00656A1E">
        <w:rPr>
          <w:rFonts w:ascii="Arial" w:hAnsi="Arial" w:cs="Arial"/>
          <w:color w:val="000000"/>
        </w:rPr>
        <w:t>all new decisions will be reviewed monthly by the peering steering group</w:t>
      </w:r>
      <w:proofErr w:type="gramEnd"/>
      <w:r w:rsidRPr="00656A1E">
        <w:rPr>
          <w:rFonts w:ascii="Arial" w:hAnsi="Arial" w:cs="Arial"/>
          <w:color w:val="000000"/>
        </w:rPr>
        <w:t>.</w:t>
      </w:r>
    </w:p>
    <w:p w14:paraId="55FF4CE1"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Peers on a common exchange point will be monitored and reviewed weekly by Internet2 staff. These peers will be flagged for review when they consume a more than 1.5Gbps of the common exchange interconnect transport. Decisions regarding these peers will be logged and reviewed monthly by the peering steering group. </w:t>
      </w:r>
    </w:p>
    <w:p w14:paraId="3E353838" w14:textId="77777777" w:rsidR="00656A1E" w:rsidRDefault="00656A1E" w:rsidP="00656A1E">
      <w:pPr>
        <w:ind w:left="630"/>
        <w:rPr>
          <w:rFonts w:ascii="Helvetica" w:hAnsi="Helvetica"/>
        </w:rPr>
      </w:pPr>
    </w:p>
    <w:p w14:paraId="1ABA8613" w14:textId="77777777" w:rsidR="00B163DE" w:rsidRDefault="00B163DE" w:rsidP="003042B1">
      <w:pPr>
        <w:rPr>
          <w:rFonts w:ascii="Helvetica" w:hAnsi="Helvetica"/>
          <w:b/>
        </w:rPr>
      </w:pPr>
      <w:r>
        <w:rPr>
          <w:rFonts w:ascii="Helvetica" w:hAnsi="Helvetica"/>
          <w:b/>
        </w:rPr>
        <w:t>Net+ Traffic Integration</w:t>
      </w:r>
    </w:p>
    <w:p w14:paraId="33215539" w14:textId="77777777" w:rsidR="003042B1" w:rsidRDefault="003042B1" w:rsidP="003042B1">
      <w:pPr>
        <w:rPr>
          <w:rFonts w:ascii="Helvetica" w:hAnsi="Helvetica"/>
          <w:b/>
        </w:rPr>
      </w:pPr>
    </w:p>
    <w:p w14:paraId="20CF47A5" w14:textId="7093973D" w:rsidR="003042B1" w:rsidRDefault="003042B1" w:rsidP="003042B1">
      <w:pPr>
        <w:rPr>
          <w:rFonts w:ascii="Helvetica" w:hAnsi="Helvetica"/>
        </w:rPr>
      </w:pPr>
      <w:r>
        <w:rPr>
          <w:rFonts w:ascii="Helvetica" w:hAnsi="Helvetica"/>
        </w:rPr>
        <w:t xml:space="preserve">One of the goals of the Layer3 integration is to provide greater flexibility on how Internet2 Connectors receive their Net+ routes. In addition, the combined infrastructure provides additional opportunities for connectivity that should be discussed. This section runs through some of those considerations. </w:t>
      </w:r>
    </w:p>
    <w:p w14:paraId="30A978FF" w14:textId="77777777" w:rsidR="003042B1" w:rsidRDefault="003042B1" w:rsidP="003042B1">
      <w:pPr>
        <w:rPr>
          <w:rFonts w:ascii="Helvetica" w:hAnsi="Helvetica"/>
        </w:rPr>
      </w:pPr>
    </w:p>
    <w:p w14:paraId="691DFFBC" w14:textId="3EE8C3D0" w:rsidR="003042B1" w:rsidRDefault="003042B1" w:rsidP="003042B1">
      <w:pPr>
        <w:ind w:left="360"/>
        <w:rPr>
          <w:rFonts w:ascii="Helvetica" w:hAnsi="Helvetica"/>
          <w:b/>
        </w:rPr>
      </w:pPr>
      <w:r>
        <w:rPr>
          <w:rFonts w:ascii="Helvetica" w:hAnsi="Helvetica"/>
          <w:b/>
        </w:rPr>
        <w:t>Net+ Background</w:t>
      </w:r>
    </w:p>
    <w:p w14:paraId="3E356613" w14:textId="33E23441" w:rsidR="00EF3A5A" w:rsidRPr="00EF3A5A" w:rsidRDefault="003042B1" w:rsidP="00EF3A5A">
      <w:pPr>
        <w:ind w:left="360"/>
        <w:rPr>
          <w:rFonts w:ascii="Helvetica" w:hAnsi="Helvetica"/>
        </w:rPr>
      </w:pPr>
      <w:r>
        <w:rPr>
          <w:rFonts w:ascii="Helvetica" w:hAnsi="Helvetica"/>
        </w:rPr>
        <w:t xml:space="preserve">Internet2 currently connects with all Net+ peers via its R&amp;E network. Those routes are only advertised to its Connectors via the R&amp;E </w:t>
      </w:r>
      <w:proofErr w:type="spellStart"/>
      <w:r>
        <w:rPr>
          <w:rFonts w:ascii="Helvetica" w:hAnsi="Helvetica"/>
        </w:rPr>
        <w:t>peerings</w:t>
      </w:r>
      <w:proofErr w:type="spellEnd"/>
      <w:r>
        <w:rPr>
          <w:rFonts w:ascii="Helvetica" w:hAnsi="Helvetica"/>
        </w:rPr>
        <w:t xml:space="preserve">. </w:t>
      </w:r>
      <w:r w:rsidR="00EF3A5A" w:rsidRPr="00EF3A5A">
        <w:rPr>
          <w:rFonts w:ascii="Helvetica" w:hAnsi="Helvetica"/>
        </w:rPr>
        <w:t>Internet2 has contractual relationships with Net+ prov</w:t>
      </w:r>
      <w:r w:rsidR="00EF3A5A">
        <w:rPr>
          <w:rFonts w:ascii="Helvetica" w:hAnsi="Helvetica"/>
        </w:rPr>
        <w:t xml:space="preserve">iders to ensure that their routes are distributed to the Internet2 Connectors. Internet2 is aware that some Connectors don’t peer with the TR-CPS network or- more commonly- </w:t>
      </w:r>
      <w:proofErr w:type="gramStart"/>
      <w:r w:rsidR="00EF3A5A">
        <w:rPr>
          <w:rFonts w:ascii="Helvetica" w:hAnsi="Helvetica"/>
        </w:rPr>
        <w:t>don’t</w:t>
      </w:r>
      <w:proofErr w:type="gramEnd"/>
      <w:r w:rsidR="00EF3A5A">
        <w:rPr>
          <w:rFonts w:ascii="Helvetica" w:hAnsi="Helvetica"/>
        </w:rPr>
        <w:t xml:space="preserve"> send the full set of their customer routes onto the TR-CPS network. Given the focus of the R&amp;E network support of large network flows, the R&amp;E infrastructure is generally configured to support large Net+ providers such as Amazon Web Services via it’s jumbo-frame-enabled 100G backbone. This extends into the Connector networks as well, with many Connectors treating their R&amp;E connections more openly than their TR-CPS connectivity. </w:t>
      </w:r>
    </w:p>
    <w:p w14:paraId="0D8BD8EC" w14:textId="77777777" w:rsidR="00EF3A5A" w:rsidRDefault="00EF3A5A" w:rsidP="003042B1">
      <w:pPr>
        <w:ind w:left="360"/>
        <w:rPr>
          <w:rFonts w:ascii="Helvetica" w:hAnsi="Helvetica"/>
        </w:rPr>
      </w:pPr>
    </w:p>
    <w:p w14:paraId="257E4380" w14:textId="33C6E1D1" w:rsidR="00EF3A5A" w:rsidRDefault="00EF3A5A" w:rsidP="003042B1">
      <w:pPr>
        <w:ind w:left="360"/>
        <w:rPr>
          <w:rFonts w:ascii="Helvetica" w:hAnsi="Helvetica"/>
        </w:rPr>
      </w:pPr>
      <w:r>
        <w:rPr>
          <w:rFonts w:ascii="Helvetica" w:hAnsi="Helvetica"/>
        </w:rPr>
        <w:t>However, there are scenarios were connecting a Net+ provider to the TR-CPS network may be desirable. It could be easier to peer with smaller Net+ providers via the commercial IXPs that are homed to the TR-CPS AS. Internet2 also unde</w:t>
      </w:r>
      <w:r w:rsidR="00BB50EF">
        <w:rPr>
          <w:rFonts w:ascii="Helvetica" w:hAnsi="Helvetica"/>
        </w:rPr>
        <w:t xml:space="preserve">rstands that some Connectors find it desirable to obtain connectivity to commercial Net+ peers over their infrastructure that’s dedicated to commercial connectivity. </w:t>
      </w:r>
    </w:p>
    <w:p w14:paraId="77F05033" w14:textId="77777777" w:rsidR="00EF3A5A" w:rsidRDefault="00EF3A5A" w:rsidP="003042B1">
      <w:pPr>
        <w:ind w:left="360"/>
        <w:rPr>
          <w:rFonts w:ascii="Helvetica" w:hAnsi="Helvetica"/>
        </w:rPr>
      </w:pPr>
    </w:p>
    <w:p w14:paraId="6AD4C457" w14:textId="212061C2" w:rsidR="00BF73BC" w:rsidRDefault="00BF73BC" w:rsidP="003042B1">
      <w:pPr>
        <w:ind w:left="360"/>
        <w:rPr>
          <w:ins w:id="0" w:author="John Moore" w:date="2015-02-27T09:52:00Z"/>
          <w:rFonts w:ascii="Helvetica" w:hAnsi="Helvetica"/>
        </w:rPr>
      </w:pPr>
      <w:ins w:id="1" w:author="John Moore" w:date="2015-02-27T09:49:00Z">
        <w:r>
          <w:rPr>
            <w:rFonts w:ascii="Helvetica" w:hAnsi="Helvetica"/>
          </w:rPr>
          <w:t>In addition, it is clear that not all Net+ providers will have the same requirements of the network. A significant number will be providing a service that conforms to predictable</w:t>
        </w:r>
      </w:ins>
      <w:ins w:id="2" w:author="John Moore" w:date="2015-02-27T09:52:00Z">
        <w:r>
          <w:rPr>
            <w:rFonts w:ascii="Helvetica" w:hAnsi="Helvetica"/>
          </w:rPr>
          <w:t>, commercial</w:t>
        </w:r>
      </w:ins>
      <w:ins w:id="3" w:author="John Moore" w:date="2015-02-27T09:49:00Z">
        <w:r>
          <w:rPr>
            <w:rFonts w:ascii="Helvetica" w:hAnsi="Helvetica"/>
          </w:rPr>
          <w:t xml:space="preserve"> </w:t>
        </w:r>
      </w:ins>
      <w:ins w:id="4" w:author="John Moore" w:date="2015-02-27T09:52:00Z">
        <w:r>
          <w:rPr>
            <w:rFonts w:ascii="Helvetica" w:hAnsi="Helvetica"/>
          </w:rPr>
          <w:t>traffic characteristics. Others will be more focused towards supporting research use and will be able to take advantage of the high-performance characteristics</w:t>
        </w:r>
      </w:ins>
      <w:ins w:id="5" w:author="John Moore" w:date="2015-02-27T09:54:00Z">
        <w:r>
          <w:rPr>
            <w:rFonts w:ascii="Helvetica" w:hAnsi="Helvetica"/>
          </w:rPr>
          <w:t xml:space="preserve"> </w:t>
        </w:r>
        <w:proofErr w:type="gramStart"/>
        <w:r>
          <w:rPr>
            <w:rFonts w:ascii="Helvetica" w:hAnsi="Helvetica"/>
          </w:rPr>
          <w:t>of</w:t>
        </w:r>
        <w:proofErr w:type="gramEnd"/>
        <w:r>
          <w:rPr>
            <w:rFonts w:ascii="Helvetica" w:hAnsi="Helvetica"/>
          </w:rPr>
          <w:t xml:space="preserve"> </w:t>
        </w:r>
      </w:ins>
      <w:ins w:id="6" w:author="John Moore" w:date="2015-02-27T09:55:00Z">
        <w:r>
          <w:rPr>
            <w:rFonts w:ascii="Helvetica" w:hAnsi="Helvetica"/>
          </w:rPr>
          <w:t>the</w:t>
        </w:r>
      </w:ins>
      <w:ins w:id="7" w:author="John Moore" w:date="2015-02-27T09:54:00Z">
        <w:r>
          <w:rPr>
            <w:rFonts w:ascii="Helvetica" w:hAnsi="Helvetica"/>
          </w:rPr>
          <w:t xml:space="preserve"> Internet2 </w:t>
        </w:r>
      </w:ins>
      <w:ins w:id="8" w:author="John Moore" w:date="2015-02-27T09:55:00Z">
        <w:r>
          <w:rPr>
            <w:rFonts w:ascii="Helvetica" w:hAnsi="Helvetica"/>
          </w:rPr>
          <w:t>R&amp;E backbone</w:t>
        </w:r>
      </w:ins>
      <w:ins w:id="9" w:author="John Moore" w:date="2015-02-27T09:54:00Z">
        <w:r>
          <w:rPr>
            <w:rFonts w:ascii="Helvetica" w:hAnsi="Helvetica"/>
          </w:rPr>
          <w:t xml:space="preserve">. </w:t>
        </w:r>
      </w:ins>
      <w:ins w:id="10" w:author="John Moore" w:date="2015-02-27T09:57:00Z">
        <w:r>
          <w:rPr>
            <w:rFonts w:ascii="Helvetica" w:hAnsi="Helvetica"/>
          </w:rPr>
          <w:t xml:space="preserve">To complicate the issue, some Net+ providers will serve both constituencies (e.g. AWS and other </w:t>
        </w:r>
        <w:proofErr w:type="spellStart"/>
        <w:r>
          <w:rPr>
            <w:rFonts w:ascii="Helvetica" w:hAnsi="Helvetica"/>
          </w:rPr>
          <w:t>IaaS</w:t>
        </w:r>
        <w:proofErr w:type="spellEnd"/>
        <w:r>
          <w:rPr>
            <w:rFonts w:ascii="Helvetica" w:hAnsi="Helvetica"/>
          </w:rPr>
          <w:t xml:space="preserve"> providers).</w:t>
        </w:r>
      </w:ins>
    </w:p>
    <w:p w14:paraId="02CA3F2D" w14:textId="77777777" w:rsidR="00BF73BC" w:rsidRDefault="00BF73BC" w:rsidP="003042B1">
      <w:pPr>
        <w:ind w:left="360"/>
        <w:rPr>
          <w:ins w:id="11" w:author="John Moore" w:date="2015-02-27T09:56:00Z"/>
          <w:rFonts w:ascii="Helvetica" w:hAnsi="Helvetica"/>
        </w:rPr>
      </w:pPr>
    </w:p>
    <w:p w14:paraId="1717CEBA" w14:textId="77777777" w:rsidR="00BF73BC" w:rsidRDefault="00BB50EF" w:rsidP="00BF73BC">
      <w:pPr>
        <w:ind w:left="360"/>
        <w:rPr>
          <w:ins w:id="12" w:author="John Moore" w:date="2015-02-27T10:00:00Z"/>
          <w:rFonts w:ascii="Helvetica" w:hAnsi="Helvetica"/>
        </w:rPr>
      </w:pPr>
      <w:r>
        <w:rPr>
          <w:rFonts w:ascii="Helvetica" w:hAnsi="Helvetica"/>
        </w:rPr>
        <w:t>To address these needs</w:t>
      </w:r>
      <w:ins w:id="13" w:author="John Moore" w:date="2015-02-27T09:47:00Z">
        <w:r w:rsidR="00BF73BC">
          <w:rPr>
            <w:rFonts w:ascii="Helvetica" w:hAnsi="Helvetica"/>
          </w:rPr>
          <w:t xml:space="preserve"> and offer maximum flexibility, </w:t>
        </w:r>
      </w:ins>
      <w:del w:id="14" w:author="John Moore" w:date="2015-02-27T09:47:00Z">
        <w:r w:rsidDel="00BF73BC">
          <w:rPr>
            <w:rFonts w:ascii="Helvetica" w:hAnsi="Helvetica"/>
          </w:rPr>
          <w:delText xml:space="preserve">, </w:delText>
        </w:r>
      </w:del>
      <w:r>
        <w:rPr>
          <w:rFonts w:ascii="Helvetica" w:hAnsi="Helvetica"/>
        </w:rPr>
        <w:t xml:space="preserve">Internet2 will </w:t>
      </w:r>
      <w:del w:id="15" w:author="John Moore" w:date="2015-02-27T09:59:00Z">
        <w:r w:rsidDel="00BF73BC">
          <w:rPr>
            <w:rFonts w:ascii="Helvetica" w:hAnsi="Helvetica"/>
          </w:rPr>
          <w:delText xml:space="preserve">entertain </w:delText>
        </w:r>
      </w:del>
      <w:ins w:id="16" w:author="John Moore" w:date="2015-02-27T09:59:00Z">
        <w:r w:rsidR="00BF73BC">
          <w:rPr>
            <w:rFonts w:ascii="Helvetica" w:hAnsi="Helvetica"/>
          </w:rPr>
          <w:t xml:space="preserve">provide </w:t>
        </w:r>
      </w:ins>
      <w:r>
        <w:rPr>
          <w:rFonts w:ascii="Helvetica" w:hAnsi="Helvetica"/>
        </w:rPr>
        <w:t xml:space="preserve">peer-facing connectivity in both the R&amp;E and TR-CPS logical networks. It will also make the routes available to Connectors across both sets of </w:t>
      </w:r>
      <w:proofErr w:type="spellStart"/>
      <w:r>
        <w:rPr>
          <w:rFonts w:ascii="Helvetica" w:hAnsi="Helvetica"/>
        </w:rPr>
        <w:t>peerings</w:t>
      </w:r>
      <w:proofErr w:type="spellEnd"/>
      <w:r>
        <w:rPr>
          <w:rFonts w:ascii="Helvetica" w:hAnsi="Helvetica"/>
        </w:rPr>
        <w:t>. There are some implementation details that need to be worked out regarding the incongruent set of routes that both networks receive from the Connectors.</w:t>
      </w:r>
    </w:p>
    <w:p w14:paraId="69475648" w14:textId="77777777" w:rsidR="00BF73BC" w:rsidRDefault="00BF73BC" w:rsidP="00BF73BC">
      <w:pPr>
        <w:ind w:left="360"/>
        <w:rPr>
          <w:ins w:id="17" w:author="John Moore" w:date="2015-02-27T10:00:00Z"/>
          <w:rFonts w:ascii="Helvetica" w:hAnsi="Helvetica"/>
        </w:rPr>
      </w:pPr>
    </w:p>
    <w:p w14:paraId="02ACC75A" w14:textId="49C463DE" w:rsidR="003042B1" w:rsidRDefault="00BF73BC" w:rsidP="00BF73BC">
      <w:pPr>
        <w:ind w:left="360"/>
        <w:rPr>
          <w:rFonts w:ascii="Helvetica" w:hAnsi="Helvetica"/>
        </w:rPr>
      </w:pPr>
      <w:ins w:id="18" w:author="John Moore" w:date="2015-02-27T10:00:00Z">
        <w:r>
          <w:rPr>
            <w:rFonts w:ascii="Helvetica" w:hAnsi="Helvetica"/>
          </w:rPr>
          <w:t xml:space="preserve">Providing that level of flexibility will require a </w:t>
        </w:r>
      </w:ins>
      <w:ins w:id="19" w:author="John Moore" w:date="2015-02-27T10:01:00Z">
        <w:r>
          <w:rPr>
            <w:rFonts w:ascii="Helvetica" w:hAnsi="Helvetica"/>
          </w:rPr>
          <w:t xml:space="preserve">more </w:t>
        </w:r>
      </w:ins>
      <w:ins w:id="20" w:author="John Moore" w:date="2015-02-27T10:00:00Z">
        <w:r>
          <w:rPr>
            <w:rFonts w:ascii="Helvetica" w:hAnsi="Helvetica"/>
          </w:rPr>
          <w:t>detailed conversation with</w:t>
        </w:r>
      </w:ins>
      <w:ins w:id="21" w:author="John Moore" w:date="2015-02-27T10:01:00Z">
        <w:r>
          <w:rPr>
            <w:rFonts w:ascii="Helvetica" w:hAnsi="Helvetica"/>
          </w:rPr>
          <w:t xml:space="preserve"> the entire </w:t>
        </w:r>
        <w:r w:rsidR="00FF33A0">
          <w:rPr>
            <w:rFonts w:ascii="Helvetica" w:hAnsi="Helvetica"/>
          </w:rPr>
          <w:t xml:space="preserve">connector community to make certain that all issues are thoroughly vetted, and that where possible we can come to consensus on some BCPs. </w:t>
        </w:r>
      </w:ins>
      <w:ins w:id="22" w:author="John Moore" w:date="2015-02-27T10:00:00Z">
        <w:r>
          <w:rPr>
            <w:rFonts w:ascii="Helvetica" w:hAnsi="Helvetica"/>
          </w:rPr>
          <w:t xml:space="preserve"> </w:t>
        </w:r>
      </w:ins>
      <w:del w:id="23" w:author="John Moore" w:date="2015-02-27T10:00:00Z">
        <w:r w:rsidR="00BB50EF" w:rsidDel="00BF73BC">
          <w:rPr>
            <w:rFonts w:ascii="Helvetica" w:hAnsi="Helvetica"/>
          </w:rPr>
          <w:delText xml:space="preserve"> </w:delText>
        </w:r>
      </w:del>
      <w:commentRangeStart w:id="24"/>
      <w:del w:id="25" w:author="John Moore" w:date="2015-02-27T10:04:00Z">
        <w:r w:rsidR="00BB50EF" w:rsidRPr="00BB50EF" w:rsidDel="00FF33A0">
          <w:rPr>
            <w:rFonts w:ascii="Helvetica" w:hAnsi="Helvetica"/>
            <w:highlight w:val="yellow"/>
          </w:rPr>
          <w:delText>These</w:delText>
        </w:r>
        <w:commentRangeEnd w:id="24"/>
        <w:r w:rsidR="00BB50EF" w:rsidDel="00FF33A0">
          <w:rPr>
            <w:rStyle w:val="CommentReference"/>
          </w:rPr>
          <w:commentReference w:id="24"/>
        </w:r>
        <w:r w:rsidR="00BB50EF" w:rsidRPr="00BB50EF" w:rsidDel="00FF33A0">
          <w:rPr>
            <w:rFonts w:ascii="Helvetica" w:hAnsi="Helvetica"/>
            <w:highlight w:val="yellow"/>
          </w:rPr>
          <w:delText xml:space="preserve"> will be identified and discussed publicly within</w:delText>
        </w:r>
      </w:del>
      <w:ins w:id="26" w:author="John Moore" w:date="2015-02-27T10:04:00Z">
        <w:r w:rsidR="00FF33A0">
          <w:rPr>
            <w:rFonts w:ascii="Helvetica" w:hAnsi="Helvetica"/>
            <w:highlight w:val="yellow"/>
          </w:rPr>
          <w:t>That conversation will be managed via</w:t>
        </w:r>
      </w:ins>
      <w:r w:rsidR="00BB50EF" w:rsidRPr="00BB50EF">
        <w:rPr>
          <w:rFonts w:ascii="Helvetica" w:hAnsi="Helvetica"/>
          <w:highlight w:val="yellow"/>
        </w:rPr>
        <w:t xml:space="preserve"> the Internet2 NTAC.</w:t>
      </w:r>
      <w:r w:rsidR="00BB50EF">
        <w:rPr>
          <w:rFonts w:ascii="Helvetica" w:hAnsi="Helvetica"/>
        </w:rPr>
        <w:t xml:space="preserve"> </w:t>
      </w:r>
      <w:bookmarkStart w:id="27" w:name="_GoBack"/>
      <w:bookmarkEnd w:id="27"/>
      <w:del w:id="28" w:author="John Moore" w:date="2015-02-27T10:06:00Z">
        <w:r w:rsidR="007A1FC1" w:rsidDel="00FF33A0">
          <w:rPr>
            <w:rFonts w:ascii="Helvetica" w:hAnsi="Helvetica"/>
          </w:rPr>
          <w:delText xml:space="preserve">Internet2 will provide Connectors with the controls needed to manage their preferred method of receiving Net+ routes. </w:delText>
        </w:r>
      </w:del>
    </w:p>
    <w:p w14:paraId="7679412F" w14:textId="77777777" w:rsidR="007A1FC1" w:rsidRDefault="007A1FC1" w:rsidP="003042B1">
      <w:pPr>
        <w:ind w:left="360"/>
        <w:rPr>
          <w:rFonts w:ascii="Helvetica" w:hAnsi="Helvetica"/>
        </w:rPr>
      </w:pPr>
    </w:p>
    <w:p w14:paraId="773273ED" w14:textId="6596509E" w:rsidR="007A1FC1" w:rsidRDefault="007A1FC1" w:rsidP="007A1FC1">
      <w:pPr>
        <w:rPr>
          <w:rFonts w:ascii="Helvetica" w:hAnsi="Helvetica"/>
        </w:rPr>
      </w:pPr>
      <w:r>
        <w:rPr>
          <w:rFonts w:ascii="Helvetica" w:hAnsi="Helvetica"/>
          <w:b/>
        </w:rPr>
        <w:t>Network Management</w:t>
      </w:r>
    </w:p>
    <w:p w14:paraId="529FB19D" w14:textId="77777777" w:rsidR="007A1FC1" w:rsidRDefault="007A1FC1" w:rsidP="007A1FC1">
      <w:pPr>
        <w:rPr>
          <w:rFonts w:ascii="Helvetica" w:hAnsi="Helvetica"/>
        </w:rPr>
      </w:pPr>
    </w:p>
    <w:p w14:paraId="536DA34F" w14:textId="301EEE48" w:rsidR="007A1FC1" w:rsidRDefault="007A1FC1" w:rsidP="007A1FC1">
      <w:pPr>
        <w:ind w:left="360"/>
        <w:rPr>
          <w:rFonts w:ascii="Helvetica" w:hAnsi="Helvetica"/>
        </w:rPr>
      </w:pPr>
      <w:r>
        <w:rPr>
          <w:rFonts w:ascii="Helvetica" w:hAnsi="Helvetica"/>
          <w:b/>
        </w:rPr>
        <w:t>Peering Steering Group</w:t>
      </w:r>
    </w:p>
    <w:p w14:paraId="2DA81F2B" w14:textId="02F552A1" w:rsidR="007A1FC1" w:rsidRDefault="007A1FC1" w:rsidP="007A1FC1">
      <w:pPr>
        <w:ind w:left="360"/>
        <w:rPr>
          <w:rFonts w:ascii="Helvetica" w:hAnsi="Helvetica"/>
        </w:rPr>
      </w:pPr>
      <w:r>
        <w:rPr>
          <w:rFonts w:ascii="Helvetica" w:hAnsi="Helvetica"/>
        </w:rPr>
        <w:t xml:space="preserve">Internet2 will convene a small, focused advisory group that receives regular and frequent updates on peering requests, architectural changes, operational issues, and augmentation needs. They will receive more detailed reporting on the state of the network core and edge and will participate in the process of applying the commodity headroom principles. </w:t>
      </w:r>
    </w:p>
    <w:p w14:paraId="79C12D57" w14:textId="77777777" w:rsidR="007A1FC1" w:rsidRDefault="007A1FC1" w:rsidP="007A1FC1">
      <w:pPr>
        <w:ind w:left="360"/>
        <w:rPr>
          <w:rFonts w:ascii="Helvetica" w:hAnsi="Helvetica"/>
        </w:rPr>
      </w:pPr>
    </w:p>
    <w:p w14:paraId="186F8CE2" w14:textId="0A7C7BE5" w:rsidR="007A1FC1" w:rsidRDefault="007A1FC1" w:rsidP="007A1FC1">
      <w:pPr>
        <w:ind w:left="360"/>
        <w:rPr>
          <w:rFonts w:ascii="Helvetica" w:hAnsi="Helvetica"/>
        </w:rPr>
      </w:pPr>
      <w:r>
        <w:rPr>
          <w:rFonts w:ascii="Helvetica" w:hAnsi="Helvetica"/>
          <w:b/>
        </w:rPr>
        <w:t>Operational Data</w:t>
      </w:r>
    </w:p>
    <w:p w14:paraId="64A9B6BD" w14:textId="33CB7416" w:rsidR="007A1FC1" w:rsidRPr="007A1FC1" w:rsidRDefault="007A1FC1" w:rsidP="007A1FC1">
      <w:pPr>
        <w:ind w:left="360"/>
        <w:rPr>
          <w:rFonts w:ascii="Helvetica" w:hAnsi="Helvetica"/>
        </w:rPr>
      </w:pPr>
      <w:r>
        <w:rPr>
          <w:rFonts w:ascii="Helvetica" w:hAnsi="Helvetica"/>
        </w:rPr>
        <w:t xml:space="preserve">The consolidation of the network will also drive the consolidation of many of the Internet2 NOC’s management tools. There will be some behinds-the-scenes enhancements that will allow for </w:t>
      </w:r>
      <w:r w:rsidR="006C4A20">
        <w:rPr>
          <w:rFonts w:ascii="Helvetica" w:hAnsi="Helvetica"/>
        </w:rPr>
        <w:t xml:space="preserve">a more holistic and unified approach to capacity planning with the combined infrastructure. Internet2 will work with the Peering Steering Group to evaluate its reporting tools to ensure maximum usefulness to both Internet2 staff and its Connectors. </w:t>
      </w:r>
    </w:p>
    <w:p w14:paraId="42B6BB0B" w14:textId="77777777" w:rsidR="007A1FC1" w:rsidRPr="007A1FC1" w:rsidRDefault="007A1FC1" w:rsidP="007A1FC1">
      <w:pPr>
        <w:rPr>
          <w:rFonts w:ascii="Helvetica" w:hAnsi="Helvetica"/>
          <w:b/>
        </w:rPr>
      </w:pPr>
    </w:p>
    <w:sectPr w:rsidR="007A1FC1" w:rsidRPr="007A1FC1" w:rsidSect="00C4737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Chris Robb" w:date="2015-02-26T16:39:00Z" w:initials="CR">
    <w:p w14:paraId="0D287BA1" w14:textId="1583D26D" w:rsidR="00BF73BC" w:rsidRDefault="00BF73BC">
      <w:pPr>
        <w:pStyle w:val="CommentText"/>
      </w:pPr>
      <w:r>
        <w:rPr>
          <w:rStyle w:val="CommentReference"/>
        </w:rPr>
        <w:annotationRef/>
      </w:r>
      <w:r>
        <w:t xml:space="preserve">John Moore: have a look at this section. It doesn't do your much more artfully worded suggestion justice.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2BD11" w14:textId="77777777" w:rsidR="00BF73BC" w:rsidRDefault="00BF73BC" w:rsidP="00315A21">
      <w:r>
        <w:separator/>
      </w:r>
    </w:p>
  </w:endnote>
  <w:endnote w:type="continuationSeparator" w:id="0">
    <w:p w14:paraId="62D6D819" w14:textId="77777777" w:rsidR="00BF73BC" w:rsidRDefault="00BF73BC" w:rsidP="0031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089DB8" w14:textId="77777777" w:rsidR="00BF73BC" w:rsidRDefault="00BF73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1C746" w14:textId="77777777" w:rsidR="00BF73BC" w:rsidRDefault="00BF73B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75CC91" w14:textId="77777777" w:rsidR="00BF73BC" w:rsidRDefault="00BF73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7A8E8" w14:textId="77777777" w:rsidR="00BF73BC" w:rsidRDefault="00BF73BC" w:rsidP="00315A21">
      <w:r>
        <w:separator/>
      </w:r>
    </w:p>
  </w:footnote>
  <w:footnote w:type="continuationSeparator" w:id="0">
    <w:p w14:paraId="4FCA1C70" w14:textId="77777777" w:rsidR="00BF73BC" w:rsidRDefault="00BF73BC" w:rsidP="00315A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986C44" w14:textId="1FD8D1F6" w:rsidR="00BF73BC" w:rsidRDefault="00BF73BC">
    <w:pPr>
      <w:pStyle w:val="Header"/>
    </w:pPr>
    <w:r>
      <w:rPr>
        <w:noProof/>
      </w:rPr>
      <w:pict w14:anchorId="56C6B34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58.35pt;height:50.75pt;rotation:315;z-index:-251655168;mso-wrap-edited:f;mso-position-horizontal:center;mso-position-horizontal-relative:margin;mso-position-vertical:center;mso-position-vertical-relative:margin" wrapcoords="20758 317 20583 635 20554 1588 20554 5400 20003 952 19683 0 19567 1588 18783 317 16925 635 16896 7623 16170 317 14661 635 14603 1588 14138 1588 13645 -635 13529 317 13180 635 13151 952 13151 3176 12861 635 12396 -952 12222 317 10916 317 10858 952 10770 5717 10074 0 9900 635 9870 3494 9493 1588 9000 -317 8680 635 8390 1905 7577 0 7345 0 7083 635 6358 0 4964 317 4383 635 4354 7305 3716 635 3512 0 3338 3811 2380 317 1596 635 1538 2541 1567 6035 1074 1588 551 -952 406 317 145 635 87 952 87 14929 261 16835 261 16835 638 16835 1190 15882 1858 16835 1887 16517 1945 9847 2554 16199 2990 18741 3454 12070 3774 15247 4412 18105 4645 16835 4674 15564 4703 11117 5196 9847 6009 16517 6241 16517 6270 14294 6270 6988 7200 16835 7693 17470 8129 13023 8332 14929 9058 18423 9232 17470 9551 14294 9958 16835 10161 16199 10161 13658 11061 17152 11090 16835 11264 16835 11612 16517 11641 15564 11758 9847 12687 16517 12890 16835 12919 15247 13035 15882 13645 17470 13790 16835 14138 15564 14283 15247 14980 17152 15677 16835 15909 17152 16200 16517 16258 15247 17012 16835 17158 16835 17187 11435 17912 16835 18058 16517 18145 14294 18929 17152 19074 17470 19335 16199 19480 14611 20351 16835 21570 16517 21629 15564 20874 1588 20758 317" fillcolor="silver" stroked="f">
          <v:textpath style="font-family:&quot;Helvetica&quot;;font-size:1pt" string="DRAFTCONFIDENTIA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E94E37" w14:textId="6C7DCEB5" w:rsidR="00BF73BC" w:rsidRDefault="00BF73BC">
    <w:pPr>
      <w:pStyle w:val="Header"/>
    </w:pPr>
    <w:r>
      <w:rPr>
        <w:noProof/>
      </w:rPr>
      <w:pict w14:anchorId="79AC928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58.35pt;height:50.75pt;rotation:315;z-index:-251657216;mso-wrap-edited:f;mso-position-horizontal:center;mso-position-horizontal-relative:margin;mso-position-vertical:center;mso-position-vertical-relative:margin" wrapcoords="20758 317 20583 635 20554 1588 20554 5400 20003 952 19683 0 19567 1588 18783 317 16925 635 16896 7623 16170 317 14661 635 14603 1588 14138 1588 13645 -635 13529 317 13180 635 13151 952 13151 3176 12861 635 12396 -952 12222 317 10916 317 10858 952 10770 5717 10074 0 9900 635 9870 3494 9493 1588 9000 -317 8680 635 8390 1905 7577 0 7345 0 7083 635 6358 0 4964 317 4383 635 4354 7305 3716 635 3512 0 3338 3811 2380 317 1596 635 1538 2541 1567 6035 1074 1588 551 -952 406 317 145 635 87 952 87 14929 261 16835 261 16835 638 16835 1190 15882 1858 16835 1887 16517 1945 9847 2554 16199 2990 18741 3454 12070 3774 15247 4412 18105 4645 16835 4674 15564 4703 11117 5196 9847 6009 16517 6241 16517 6270 14294 6270 6988 7200 16835 7693 17470 8129 13023 8332 14929 9058 18423 9232 17470 9551 14294 9958 16835 10161 16199 10161 13658 11061 17152 11090 16835 11264 16835 11612 16517 11641 15564 11758 9847 12687 16517 12890 16835 12919 15247 13035 15882 13645 17470 13790 16835 14138 15564 14283 15247 14980 17152 15677 16835 15909 17152 16200 16517 16258 15247 17012 16835 17158 16835 17187 11435 17912 16835 18058 16517 18145 14294 18929 17152 19074 17470 19335 16199 19480 14611 20351 16835 21570 16517 21629 15564 20874 1588 20758 317" fillcolor="silver" stroked="f">
          <v:textpath style="font-family:&quot;Helvetica&quot;;font-size:1pt" string="DRAFTCONFIDENTIA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02C5A5" w14:textId="15F21D8A" w:rsidR="00BF73BC" w:rsidRDefault="00BF73BC">
    <w:pPr>
      <w:pStyle w:val="Header"/>
    </w:pPr>
    <w:r>
      <w:rPr>
        <w:noProof/>
      </w:rPr>
      <w:pict w14:anchorId="21D2256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58.35pt;height:50.75pt;rotation:315;z-index:-251653120;mso-wrap-edited:f;mso-position-horizontal:center;mso-position-horizontal-relative:margin;mso-position-vertical:center;mso-position-vertical-relative:margin" wrapcoords="20758 317 20583 635 20554 1588 20554 5400 20003 952 19683 0 19567 1588 18783 317 16925 635 16896 7623 16170 317 14661 635 14603 1588 14138 1588 13645 -635 13529 317 13180 635 13151 952 13151 3176 12861 635 12396 -952 12222 317 10916 317 10858 952 10770 5717 10074 0 9900 635 9870 3494 9493 1588 9000 -317 8680 635 8390 1905 7577 0 7345 0 7083 635 6358 0 4964 317 4383 635 4354 7305 3716 635 3512 0 3338 3811 2380 317 1596 635 1538 2541 1567 6035 1074 1588 551 -952 406 317 145 635 87 952 87 14929 261 16835 261 16835 638 16835 1190 15882 1858 16835 1887 16517 1945 9847 2554 16199 2990 18741 3454 12070 3774 15247 4412 18105 4645 16835 4674 15564 4703 11117 5196 9847 6009 16517 6241 16517 6270 14294 6270 6988 7200 16835 7693 17470 8129 13023 8332 14929 9058 18423 9232 17470 9551 14294 9958 16835 10161 16199 10161 13658 11061 17152 11090 16835 11264 16835 11612 16517 11641 15564 11758 9847 12687 16517 12890 16835 12919 15247 13035 15882 13645 17470 13790 16835 14138 15564 14283 15247 14980 17152 15677 16835 15909 17152 16200 16517 16258 15247 17012 16835 17158 16835 17187 11435 17912 16835 18058 16517 18145 14294 18929 17152 19074 17470 19335 16199 19480 14611 20351 16835 21570 16517 21629 15564 20874 1588 20758 317" fillcolor="silver" stroked="f">
          <v:textpath style="font-family:&quot;Helvetica&quot;;font-size:1pt" string="DRAFTCONFIDENTIA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478"/>
    <w:multiLevelType w:val="hybridMultilevel"/>
    <w:tmpl w:val="5D28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EB970D9"/>
    <w:multiLevelType w:val="multilevel"/>
    <w:tmpl w:val="E92A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6"/>
  <w:proofState w:spelling="clean" w:grammar="clean"/>
  <w:trackRevisions/>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0D"/>
    <w:rsid w:val="001619BC"/>
    <w:rsid w:val="00240447"/>
    <w:rsid w:val="003042B1"/>
    <w:rsid w:val="00315A21"/>
    <w:rsid w:val="00394A16"/>
    <w:rsid w:val="00481A28"/>
    <w:rsid w:val="0048410D"/>
    <w:rsid w:val="00656A1E"/>
    <w:rsid w:val="006C4A20"/>
    <w:rsid w:val="0073005A"/>
    <w:rsid w:val="007A1FC1"/>
    <w:rsid w:val="00A068B4"/>
    <w:rsid w:val="00B163DE"/>
    <w:rsid w:val="00BB50EF"/>
    <w:rsid w:val="00BF73BC"/>
    <w:rsid w:val="00C47379"/>
    <w:rsid w:val="00C93458"/>
    <w:rsid w:val="00EF3A5A"/>
    <w:rsid w:val="00FF3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233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A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042B1"/>
    <w:pPr>
      <w:ind w:left="720"/>
      <w:contextualSpacing/>
    </w:pPr>
  </w:style>
  <w:style w:type="character" w:styleId="CommentReference">
    <w:name w:val="annotation reference"/>
    <w:basedOn w:val="DefaultParagraphFont"/>
    <w:uiPriority w:val="99"/>
    <w:semiHidden/>
    <w:unhideWhenUsed/>
    <w:rsid w:val="00BB50EF"/>
    <w:rPr>
      <w:sz w:val="18"/>
      <w:szCs w:val="18"/>
    </w:rPr>
  </w:style>
  <w:style w:type="paragraph" w:styleId="CommentText">
    <w:name w:val="annotation text"/>
    <w:basedOn w:val="Normal"/>
    <w:link w:val="CommentTextChar"/>
    <w:uiPriority w:val="99"/>
    <w:semiHidden/>
    <w:unhideWhenUsed/>
    <w:rsid w:val="00BB50EF"/>
  </w:style>
  <w:style w:type="character" w:customStyle="1" w:styleId="CommentTextChar">
    <w:name w:val="Comment Text Char"/>
    <w:basedOn w:val="DefaultParagraphFont"/>
    <w:link w:val="CommentText"/>
    <w:uiPriority w:val="99"/>
    <w:semiHidden/>
    <w:rsid w:val="00BB50EF"/>
  </w:style>
  <w:style w:type="paragraph" w:styleId="CommentSubject">
    <w:name w:val="annotation subject"/>
    <w:basedOn w:val="CommentText"/>
    <w:next w:val="CommentText"/>
    <w:link w:val="CommentSubjectChar"/>
    <w:uiPriority w:val="99"/>
    <w:semiHidden/>
    <w:unhideWhenUsed/>
    <w:rsid w:val="00BB50EF"/>
    <w:rPr>
      <w:b/>
      <w:bCs/>
      <w:sz w:val="20"/>
      <w:szCs w:val="20"/>
    </w:rPr>
  </w:style>
  <w:style w:type="character" w:customStyle="1" w:styleId="CommentSubjectChar">
    <w:name w:val="Comment Subject Char"/>
    <w:basedOn w:val="CommentTextChar"/>
    <w:link w:val="CommentSubject"/>
    <w:uiPriority w:val="99"/>
    <w:semiHidden/>
    <w:rsid w:val="00BB50EF"/>
    <w:rPr>
      <w:b/>
      <w:bCs/>
      <w:sz w:val="20"/>
      <w:szCs w:val="20"/>
    </w:rPr>
  </w:style>
  <w:style w:type="paragraph" w:styleId="Revision">
    <w:name w:val="Revision"/>
    <w:hidden/>
    <w:uiPriority w:val="99"/>
    <w:semiHidden/>
    <w:rsid w:val="00BB50EF"/>
  </w:style>
  <w:style w:type="paragraph" w:styleId="BalloonText">
    <w:name w:val="Balloon Text"/>
    <w:basedOn w:val="Normal"/>
    <w:link w:val="BalloonTextChar"/>
    <w:uiPriority w:val="99"/>
    <w:semiHidden/>
    <w:unhideWhenUsed/>
    <w:rsid w:val="00BB5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0EF"/>
    <w:rPr>
      <w:rFonts w:ascii="Lucida Grande" w:hAnsi="Lucida Grande" w:cs="Lucida Grande"/>
      <w:sz w:val="18"/>
      <w:szCs w:val="18"/>
    </w:rPr>
  </w:style>
  <w:style w:type="paragraph" w:styleId="Header">
    <w:name w:val="header"/>
    <w:basedOn w:val="Normal"/>
    <w:link w:val="HeaderChar"/>
    <w:uiPriority w:val="99"/>
    <w:unhideWhenUsed/>
    <w:rsid w:val="00315A21"/>
    <w:pPr>
      <w:tabs>
        <w:tab w:val="center" w:pos="4320"/>
        <w:tab w:val="right" w:pos="8640"/>
      </w:tabs>
    </w:pPr>
  </w:style>
  <w:style w:type="character" w:customStyle="1" w:styleId="HeaderChar">
    <w:name w:val="Header Char"/>
    <w:basedOn w:val="DefaultParagraphFont"/>
    <w:link w:val="Header"/>
    <w:uiPriority w:val="99"/>
    <w:rsid w:val="00315A21"/>
  </w:style>
  <w:style w:type="paragraph" w:styleId="Footer">
    <w:name w:val="footer"/>
    <w:basedOn w:val="Normal"/>
    <w:link w:val="FooterChar"/>
    <w:uiPriority w:val="99"/>
    <w:unhideWhenUsed/>
    <w:rsid w:val="00315A21"/>
    <w:pPr>
      <w:tabs>
        <w:tab w:val="center" w:pos="4320"/>
        <w:tab w:val="right" w:pos="8640"/>
      </w:tabs>
    </w:pPr>
  </w:style>
  <w:style w:type="character" w:customStyle="1" w:styleId="FooterChar">
    <w:name w:val="Footer Char"/>
    <w:basedOn w:val="DefaultParagraphFont"/>
    <w:link w:val="Footer"/>
    <w:uiPriority w:val="99"/>
    <w:rsid w:val="00315A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A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042B1"/>
    <w:pPr>
      <w:ind w:left="720"/>
      <w:contextualSpacing/>
    </w:pPr>
  </w:style>
  <w:style w:type="character" w:styleId="CommentReference">
    <w:name w:val="annotation reference"/>
    <w:basedOn w:val="DefaultParagraphFont"/>
    <w:uiPriority w:val="99"/>
    <w:semiHidden/>
    <w:unhideWhenUsed/>
    <w:rsid w:val="00BB50EF"/>
    <w:rPr>
      <w:sz w:val="18"/>
      <w:szCs w:val="18"/>
    </w:rPr>
  </w:style>
  <w:style w:type="paragraph" w:styleId="CommentText">
    <w:name w:val="annotation text"/>
    <w:basedOn w:val="Normal"/>
    <w:link w:val="CommentTextChar"/>
    <w:uiPriority w:val="99"/>
    <w:semiHidden/>
    <w:unhideWhenUsed/>
    <w:rsid w:val="00BB50EF"/>
  </w:style>
  <w:style w:type="character" w:customStyle="1" w:styleId="CommentTextChar">
    <w:name w:val="Comment Text Char"/>
    <w:basedOn w:val="DefaultParagraphFont"/>
    <w:link w:val="CommentText"/>
    <w:uiPriority w:val="99"/>
    <w:semiHidden/>
    <w:rsid w:val="00BB50EF"/>
  </w:style>
  <w:style w:type="paragraph" w:styleId="CommentSubject">
    <w:name w:val="annotation subject"/>
    <w:basedOn w:val="CommentText"/>
    <w:next w:val="CommentText"/>
    <w:link w:val="CommentSubjectChar"/>
    <w:uiPriority w:val="99"/>
    <w:semiHidden/>
    <w:unhideWhenUsed/>
    <w:rsid w:val="00BB50EF"/>
    <w:rPr>
      <w:b/>
      <w:bCs/>
      <w:sz w:val="20"/>
      <w:szCs w:val="20"/>
    </w:rPr>
  </w:style>
  <w:style w:type="character" w:customStyle="1" w:styleId="CommentSubjectChar">
    <w:name w:val="Comment Subject Char"/>
    <w:basedOn w:val="CommentTextChar"/>
    <w:link w:val="CommentSubject"/>
    <w:uiPriority w:val="99"/>
    <w:semiHidden/>
    <w:rsid w:val="00BB50EF"/>
    <w:rPr>
      <w:b/>
      <w:bCs/>
      <w:sz w:val="20"/>
      <w:szCs w:val="20"/>
    </w:rPr>
  </w:style>
  <w:style w:type="paragraph" w:styleId="Revision">
    <w:name w:val="Revision"/>
    <w:hidden/>
    <w:uiPriority w:val="99"/>
    <w:semiHidden/>
    <w:rsid w:val="00BB50EF"/>
  </w:style>
  <w:style w:type="paragraph" w:styleId="BalloonText">
    <w:name w:val="Balloon Text"/>
    <w:basedOn w:val="Normal"/>
    <w:link w:val="BalloonTextChar"/>
    <w:uiPriority w:val="99"/>
    <w:semiHidden/>
    <w:unhideWhenUsed/>
    <w:rsid w:val="00BB5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0EF"/>
    <w:rPr>
      <w:rFonts w:ascii="Lucida Grande" w:hAnsi="Lucida Grande" w:cs="Lucida Grande"/>
      <w:sz w:val="18"/>
      <w:szCs w:val="18"/>
    </w:rPr>
  </w:style>
  <w:style w:type="paragraph" w:styleId="Header">
    <w:name w:val="header"/>
    <w:basedOn w:val="Normal"/>
    <w:link w:val="HeaderChar"/>
    <w:uiPriority w:val="99"/>
    <w:unhideWhenUsed/>
    <w:rsid w:val="00315A21"/>
    <w:pPr>
      <w:tabs>
        <w:tab w:val="center" w:pos="4320"/>
        <w:tab w:val="right" w:pos="8640"/>
      </w:tabs>
    </w:pPr>
  </w:style>
  <w:style w:type="character" w:customStyle="1" w:styleId="HeaderChar">
    <w:name w:val="Header Char"/>
    <w:basedOn w:val="DefaultParagraphFont"/>
    <w:link w:val="Header"/>
    <w:uiPriority w:val="99"/>
    <w:rsid w:val="00315A21"/>
  </w:style>
  <w:style w:type="paragraph" w:styleId="Footer">
    <w:name w:val="footer"/>
    <w:basedOn w:val="Normal"/>
    <w:link w:val="FooterChar"/>
    <w:uiPriority w:val="99"/>
    <w:unhideWhenUsed/>
    <w:rsid w:val="00315A21"/>
    <w:pPr>
      <w:tabs>
        <w:tab w:val="center" w:pos="4320"/>
        <w:tab w:val="right" w:pos="8640"/>
      </w:tabs>
    </w:pPr>
  </w:style>
  <w:style w:type="character" w:customStyle="1" w:styleId="FooterChar">
    <w:name w:val="Footer Char"/>
    <w:basedOn w:val="DefaultParagraphFont"/>
    <w:link w:val="Footer"/>
    <w:uiPriority w:val="99"/>
    <w:rsid w:val="0031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80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1536</Words>
  <Characters>8760</Characters>
  <Application>Microsoft Macintosh Word</Application>
  <DocSecurity>0</DocSecurity>
  <Lines>73</Lines>
  <Paragraphs>20</Paragraphs>
  <ScaleCrop>false</ScaleCrop>
  <Company>Internet2</Company>
  <LinksUpToDate>false</LinksUpToDate>
  <CharactersWithSpaces>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Robb</dc:creator>
  <cp:keywords/>
  <dc:description/>
  <cp:lastModifiedBy>John Moore</cp:lastModifiedBy>
  <cp:revision>3</cp:revision>
  <dcterms:created xsi:type="dcterms:W3CDTF">2015-02-27T14:45:00Z</dcterms:created>
  <dcterms:modified xsi:type="dcterms:W3CDTF">2015-02-27T15:07:00Z</dcterms:modified>
</cp:coreProperties>
</file>