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2959" w14:textId="2703B269" w:rsidR="00FC6828" w:rsidRPr="00A92AF7" w:rsidRDefault="00DF5B2C">
      <w:pPr>
        <w:rPr>
          <w:rFonts w:ascii="Times New Roman" w:hAnsi="Times New Roman" w:cs="Times New Roman"/>
          <w:b/>
        </w:rPr>
      </w:pPr>
      <w:r w:rsidRPr="00A92AF7">
        <w:rPr>
          <w:rFonts w:ascii="Times New Roman" w:hAnsi="Times New Roman" w:cs="Times New Roman"/>
          <w:b/>
        </w:rPr>
        <w:t>Draft Charge to Advanced L</w:t>
      </w:r>
      <w:r w:rsidR="00155119" w:rsidRPr="00A92AF7">
        <w:rPr>
          <w:rFonts w:ascii="Times New Roman" w:hAnsi="Times New Roman" w:cs="Times New Roman"/>
          <w:b/>
        </w:rPr>
        <w:t>ayer</w:t>
      </w:r>
      <w:ins w:id="0" w:author="Linda Roos" w:date="2014-11-03T13:45:00Z">
        <w:r w:rsidR="00A92AF7">
          <w:rPr>
            <w:rFonts w:ascii="Times New Roman" w:hAnsi="Times New Roman" w:cs="Times New Roman"/>
            <w:b/>
          </w:rPr>
          <w:t xml:space="preserve"> </w:t>
        </w:r>
      </w:ins>
      <w:r w:rsidRPr="00A92AF7">
        <w:rPr>
          <w:rFonts w:ascii="Times New Roman" w:hAnsi="Times New Roman" w:cs="Times New Roman"/>
          <w:b/>
        </w:rPr>
        <w:t xml:space="preserve">3 Services </w:t>
      </w:r>
      <w:r w:rsidR="00155119" w:rsidRPr="00A92AF7">
        <w:rPr>
          <w:rFonts w:ascii="Times New Roman" w:hAnsi="Times New Roman" w:cs="Times New Roman"/>
          <w:b/>
        </w:rPr>
        <w:t xml:space="preserve">Community Planning </w:t>
      </w:r>
      <w:r w:rsidR="000E57A9" w:rsidRPr="00A92AF7">
        <w:rPr>
          <w:rFonts w:ascii="Times New Roman" w:hAnsi="Times New Roman" w:cs="Times New Roman"/>
          <w:b/>
        </w:rPr>
        <w:t>Team</w:t>
      </w:r>
    </w:p>
    <w:p w14:paraId="7073E7B0" w14:textId="77777777" w:rsidR="00D04284" w:rsidRPr="00A92AF7" w:rsidRDefault="00D04284">
      <w:pPr>
        <w:rPr>
          <w:rFonts w:ascii="Times New Roman" w:hAnsi="Times New Roman" w:cs="Times New Roman"/>
        </w:rPr>
      </w:pPr>
    </w:p>
    <w:p w14:paraId="298C3929" w14:textId="77777777" w:rsidR="00D04284" w:rsidRPr="00A92AF7" w:rsidRDefault="00D04284">
      <w:pPr>
        <w:rPr>
          <w:rFonts w:ascii="Times New Roman" w:hAnsi="Times New Roman" w:cs="Times New Roman"/>
          <w:b/>
        </w:rPr>
      </w:pPr>
      <w:r w:rsidRPr="00A92AF7">
        <w:rPr>
          <w:rFonts w:ascii="Times New Roman" w:hAnsi="Times New Roman" w:cs="Times New Roman"/>
          <w:b/>
        </w:rPr>
        <w:t>Background</w:t>
      </w:r>
    </w:p>
    <w:p w14:paraId="2227BF26" w14:textId="77777777" w:rsidR="00FA0D41" w:rsidRPr="00A92AF7" w:rsidRDefault="00FA0D41">
      <w:pPr>
        <w:rPr>
          <w:rFonts w:ascii="Times New Roman" w:hAnsi="Times New Roman" w:cs="Times New Roman"/>
          <w:i/>
        </w:rPr>
      </w:pPr>
      <w:r w:rsidRPr="00A92AF7">
        <w:rPr>
          <w:rFonts w:ascii="Times New Roman" w:hAnsi="Times New Roman" w:cs="Times New Roman"/>
          <w:i/>
        </w:rPr>
        <w:t>TR-CPS Review Committee</w:t>
      </w:r>
    </w:p>
    <w:p w14:paraId="59F0164E" w14:textId="10B25FCA" w:rsidR="00FA0D41" w:rsidRPr="00A92AF7" w:rsidRDefault="00D04284">
      <w:pPr>
        <w:rPr>
          <w:rFonts w:ascii="Times New Roman" w:hAnsi="Times New Roman" w:cs="Times New Roman"/>
        </w:rPr>
      </w:pPr>
      <w:r w:rsidRPr="00A92AF7">
        <w:rPr>
          <w:rFonts w:ascii="Times New Roman" w:hAnsi="Times New Roman" w:cs="Times New Roman"/>
        </w:rPr>
        <w:t xml:space="preserve">During the spring of 2013, the </w:t>
      </w:r>
      <w:r w:rsidR="00390A31" w:rsidRPr="00A92AF7">
        <w:rPr>
          <w:rFonts w:ascii="Times New Roman" w:hAnsi="Times New Roman" w:cs="Times New Roman"/>
        </w:rPr>
        <w:t>Network Architecture, Operations and Policy Program Advisory Group (</w:t>
      </w:r>
      <w:proofErr w:type="spellStart"/>
      <w:r w:rsidRPr="00A92AF7">
        <w:rPr>
          <w:rFonts w:ascii="Times New Roman" w:hAnsi="Times New Roman" w:cs="Times New Roman"/>
        </w:rPr>
        <w:t>NAOPpag</w:t>
      </w:r>
      <w:proofErr w:type="spellEnd"/>
      <w:r w:rsidR="00390A31" w:rsidRPr="00A92AF7">
        <w:rPr>
          <w:rFonts w:ascii="Times New Roman" w:hAnsi="Times New Roman" w:cs="Times New Roman"/>
        </w:rPr>
        <w:t>)</w:t>
      </w:r>
      <w:r w:rsidRPr="00A92AF7">
        <w:rPr>
          <w:rFonts w:ascii="Times New Roman" w:hAnsi="Times New Roman" w:cs="Times New Roman"/>
        </w:rPr>
        <w:t xml:space="preserve"> convened a TR-CPS Review Committee</w:t>
      </w:r>
      <w:r w:rsidR="008D6244" w:rsidRPr="00A92AF7">
        <w:rPr>
          <w:rStyle w:val="FootnoteReference"/>
          <w:rFonts w:ascii="Times New Roman" w:hAnsi="Times New Roman" w:cs="Times New Roman"/>
        </w:rPr>
        <w:footnoteReference w:id="1"/>
      </w:r>
      <w:r w:rsidR="008D6244" w:rsidRPr="00A92AF7">
        <w:rPr>
          <w:rFonts w:ascii="Times New Roman" w:hAnsi="Times New Roman" w:cs="Times New Roman"/>
        </w:rPr>
        <w:t xml:space="preserve">. </w:t>
      </w:r>
      <w:r w:rsidRPr="00A92AF7">
        <w:rPr>
          <w:rFonts w:ascii="Times New Roman" w:hAnsi="Times New Roman" w:cs="Times New Roman"/>
        </w:rPr>
        <w:t xml:space="preserve"> When the </w:t>
      </w:r>
      <w:proofErr w:type="spellStart"/>
      <w:r w:rsidRPr="00A92AF7">
        <w:rPr>
          <w:rFonts w:ascii="Times New Roman" w:hAnsi="Times New Roman" w:cs="Times New Roman"/>
        </w:rPr>
        <w:t>TransitRail</w:t>
      </w:r>
      <w:proofErr w:type="spellEnd"/>
      <w:r w:rsidRPr="00A92AF7">
        <w:rPr>
          <w:rFonts w:ascii="Times New Roman" w:hAnsi="Times New Roman" w:cs="Times New Roman"/>
        </w:rPr>
        <w:t xml:space="preserve"> and Commercial Peering Services were combined, there was a call for a review of the service at regular intervals.  The </w:t>
      </w:r>
      <w:r w:rsidR="009B1280" w:rsidRPr="00A92AF7">
        <w:rPr>
          <w:rFonts w:ascii="Times New Roman" w:hAnsi="Times New Roman" w:cs="Times New Roman"/>
        </w:rPr>
        <w:t xml:space="preserve">TR-CPS Review </w:t>
      </w:r>
      <w:r w:rsidRPr="00A92AF7">
        <w:rPr>
          <w:rFonts w:ascii="Times New Roman" w:hAnsi="Times New Roman" w:cs="Times New Roman"/>
        </w:rPr>
        <w:t xml:space="preserve">Committee reviewed the </w:t>
      </w:r>
      <w:r w:rsidR="00014151" w:rsidRPr="00A92AF7">
        <w:rPr>
          <w:rFonts w:ascii="Times New Roman" w:hAnsi="Times New Roman" w:cs="Times New Roman"/>
        </w:rPr>
        <w:t>current service</w:t>
      </w:r>
      <w:r w:rsidR="00390A31" w:rsidRPr="00A92AF7">
        <w:rPr>
          <w:rFonts w:ascii="Times New Roman" w:hAnsi="Times New Roman" w:cs="Times New Roman"/>
        </w:rPr>
        <w:t>,</w:t>
      </w:r>
      <w:r w:rsidR="00014151" w:rsidRPr="00A92AF7">
        <w:rPr>
          <w:rFonts w:ascii="Times New Roman" w:hAnsi="Times New Roman" w:cs="Times New Roman"/>
        </w:rPr>
        <w:t xml:space="preserve"> </w:t>
      </w:r>
      <w:r w:rsidR="00390A31" w:rsidRPr="00A92AF7">
        <w:rPr>
          <w:rFonts w:ascii="Times New Roman" w:hAnsi="Times New Roman" w:cs="Times New Roman"/>
        </w:rPr>
        <w:t>analyzed</w:t>
      </w:r>
      <w:r w:rsidR="00014151" w:rsidRPr="00A92AF7">
        <w:rPr>
          <w:rFonts w:ascii="Times New Roman" w:hAnsi="Times New Roman" w:cs="Times New Roman"/>
        </w:rPr>
        <w:t xml:space="preserve"> trends in peering</w:t>
      </w:r>
      <w:r w:rsidR="00390A31" w:rsidRPr="00A92AF7">
        <w:rPr>
          <w:rFonts w:ascii="Times New Roman" w:hAnsi="Times New Roman" w:cs="Times New Roman"/>
        </w:rPr>
        <w:t xml:space="preserve"> and considered</w:t>
      </w:r>
      <w:r w:rsidR="00014151" w:rsidRPr="00A92AF7">
        <w:rPr>
          <w:rFonts w:ascii="Times New Roman" w:hAnsi="Times New Roman" w:cs="Times New Roman"/>
        </w:rPr>
        <w:t xml:space="preserve"> the future of the current service.</w:t>
      </w:r>
      <w:r w:rsidR="00390A31" w:rsidRPr="00A92AF7">
        <w:rPr>
          <w:rFonts w:ascii="Times New Roman" w:hAnsi="Times New Roman" w:cs="Times New Roman"/>
        </w:rPr>
        <w:t xml:space="preserve">  The committee made a recommendation to </w:t>
      </w:r>
      <w:proofErr w:type="spellStart"/>
      <w:r w:rsidR="00390A31" w:rsidRPr="00A92AF7">
        <w:rPr>
          <w:rFonts w:ascii="Times New Roman" w:hAnsi="Times New Roman" w:cs="Times New Roman"/>
        </w:rPr>
        <w:t>NAOPpag</w:t>
      </w:r>
      <w:proofErr w:type="spellEnd"/>
      <w:r w:rsidR="00390A31" w:rsidRPr="00A92AF7">
        <w:rPr>
          <w:rFonts w:ascii="Times New Roman" w:hAnsi="Times New Roman" w:cs="Times New Roman"/>
        </w:rPr>
        <w:t xml:space="preserve"> that a Future Peering Service Framework Committee be convened.</w:t>
      </w:r>
      <w:r w:rsidR="00415292" w:rsidRPr="00A92AF7">
        <w:rPr>
          <w:rFonts w:ascii="Times New Roman" w:hAnsi="Times New Roman" w:cs="Times New Roman"/>
        </w:rPr>
        <w:t xml:space="preserve">  </w:t>
      </w:r>
    </w:p>
    <w:p w14:paraId="603BAC61" w14:textId="77777777" w:rsidR="00FA0D41" w:rsidRPr="00A92AF7" w:rsidRDefault="00FA0D41">
      <w:pPr>
        <w:rPr>
          <w:rFonts w:ascii="Times New Roman" w:hAnsi="Times New Roman" w:cs="Times New Roman"/>
        </w:rPr>
      </w:pPr>
    </w:p>
    <w:p w14:paraId="6C50EB5D" w14:textId="77623EBA" w:rsidR="00FA0D41" w:rsidRPr="00A92AF7" w:rsidRDefault="00FA0D41">
      <w:pPr>
        <w:rPr>
          <w:rFonts w:ascii="Times New Roman" w:hAnsi="Times New Roman" w:cs="Times New Roman"/>
          <w:i/>
        </w:rPr>
      </w:pPr>
      <w:r w:rsidRPr="00A92AF7">
        <w:rPr>
          <w:rFonts w:ascii="Times New Roman" w:hAnsi="Times New Roman" w:cs="Times New Roman"/>
          <w:i/>
        </w:rPr>
        <w:t>Future Peering Service Framework Committee</w:t>
      </w:r>
    </w:p>
    <w:p w14:paraId="037994DE" w14:textId="7B167C57" w:rsidR="00014151" w:rsidRPr="00A92AF7" w:rsidRDefault="00415292">
      <w:pPr>
        <w:rPr>
          <w:rFonts w:ascii="Times New Roman" w:hAnsi="Times New Roman" w:cs="Times New Roman"/>
        </w:rPr>
      </w:pPr>
      <w:r w:rsidRPr="00A92AF7">
        <w:rPr>
          <w:rFonts w:ascii="Times New Roman" w:hAnsi="Times New Roman" w:cs="Times New Roman"/>
        </w:rPr>
        <w:t xml:space="preserve">The Future Peering Service </w:t>
      </w:r>
      <w:r w:rsidR="00FA0D41" w:rsidRPr="00A92AF7">
        <w:rPr>
          <w:rFonts w:ascii="Times New Roman" w:hAnsi="Times New Roman" w:cs="Times New Roman"/>
        </w:rPr>
        <w:t>Framework Committee</w:t>
      </w:r>
      <w:r w:rsidR="008D6244" w:rsidRPr="00A92AF7">
        <w:rPr>
          <w:rStyle w:val="FootnoteReference"/>
          <w:rFonts w:ascii="Times New Roman" w:hAnsi="Times New Roman" w:cs="Times New Roman"/>
        </w:rPr>
        <w:footnoteReference w:id="2"/>
      </w:r>
      <w:r w:rsidR="00FA0D41" w:rsidRPr="00A92AF7">
        <w:rPr>
          <w:rFonts w:ascii="Times New Roman" w:hAnsi="Times New Roman" w:cs="Times New Roman"/>
        </w:rPr>
        <w:t xml:space="preserve"> </w:t>
      </w:r>
      <w:r w:rsidRPr="00A92AF7">
        <w:rPr>
          <w:rFonts w:ascii="Times New Roman" w:hAnsi="Times New Roman" w:cs="Times New Roman"/>
        </w:rPr>
        <w:t>was convened during the fall of 2013</w:t>
      </w:r>
      <w:r w:rsidR="009B1280" w:rsidRPr="00A92AF7">
        <w:rPr>
          <w:rFonts w:ascii="Times New Roman" w:hAnsi="Times New Roman" w:cs="Times New Roman"/>
        </w:rPr>
        <w:t>.</w:t>
      </w:r>
      <w:r w:rsidRPr="00A92AF7">
        <w:rPr>
          <w:rFonts w:ascii="Times New Roman" w:hAnsi="Times New Roman" w:cs="Times New Roman"/>
        </w:rPr>
        <w:t xml:space="preserve"> </w:t>
      </w:r>
      <w:r w:rsidR="00FA0D41" w:rsidRPr="00A92AF7">
        <w:rPr>
          <w:rFonts w:ascii="Times New Roman" w:hAnsi="Times New Roman" w:cs="Times New Roman"/>
        </w:rPr>
        <w:t xml:space="preserve">The group was charged to “consider, define and articulate the strategic value of a future peering service, its target service capabilities (and types of peering targets), measurements of its success, a plan for its future evaluation and an architecture, revenue and cost profile for the service. A manageable operational model, either inside Internet2 or through a partner must also be considered, but with a holistic view of how integration or separation affects total cost and planning to the community. The discussion should center on the value that Internet2 and its regional partners can deliver to the Internet2 member institutions and other entities’ services by the regional networks. Potential </w:t>
      </w:r>
      <w:proofErr w:type="gramStart"/>
      <w:r w:rsidR="00FA0D41" w:rsidRPr="00A92AF7">
        <w:rPr>
          <w:rFonts w:ascii="Times New Roman" w:hAnsi="Times New Roman" w:cs="Times New Roman"/>
        </w:rPr>
        <w:t>collaboration</w:t>
      </w:r>
      <w:proofErr w:type="gramEnd"/>
      <w:r w:rsidR="00FA0D41" w:rsidRPr="00A92AF7">
        <w:rPr>
          <w:rFonts w:ascii="Times New Roman" w:hAnsi="Times New Roman" w:cs="Times New Roman"/>
        </w:rPr>
        <w:t xml:space="preserve"> with global partners to extend the reach of the service and further spread cost and add value is also a consideration.”</w:t>
      </w:r>
      <w:bookmarkStart w:id="1" w:name="_GoBack"/>
      <w:bookmarkEnd w:id="1"/>
    </w:p>
    <w:p w14:paraId="2C7996F2" w14:textId="77777777" w:rsidR="00FA0D41" w:rsidRPr="00A92AF7" w:rsidRDefault="00FA0D41">
      <w:pPr>
        <w:rPr>
          <w:rFonts w:ascii="Times New Roman" w:hAnsi="Times New Roman" w:cs="Times New Roman"/>
        </w:rPr>
      </w:pPr>
    </w:p>
    <w:p w14:paraId="4FA09B87" w14:textId="6FF65ADB" w:rsidR="00FA0D41" w:rsidRPr="00A92AF7" w:rsidRDefault="00FA0D41">
      <w:pPr>
        <w:rPr>
          <w:rFonts w:ascii="Times New Roman" w:hAnsi="Times New Roman" w:cs="Times New Roman"/>
        </w:rPr>
      </w:pPr>
      <w:r w:rsidRPr="00A92AF7">
        <w:rPr>
          <w:rFonts w:ascii="Times New Roman" w:hAnsi="Times New Roman" w:cs="Times New Roman"/>
        </w:rPr>
        <w:t>The Future Peering Service Framework Committee</w:t>
      </w:r>
      <w:r w:rsidR="00DB0C69" w:rsidRPr="00A92AF7">
        <w:rPr>
          <w:rFonts w:ascii="Times New Roman" w:hAnsi="Times New Roman" w:cs="Times New Roman"/>
        </w:rPr>
        <w:t xml:space="preserve"> delivered their final report to the </w:t>
      </w:r>
      <w:proofErr w:type="spellStart"/>
      <w:r w:rsidR="00DB0C69" w:rsidRPr="00A92AF7">
        <w:rPr>
          <w:rFonts w:ascii="Times New Roman" w:hAnsi="Times New Roman" w:cs="Times New Roman"/>
        </w:rPr>
        <w:t>NAOPpag</w:t>
      </w:r>
      <w:proofErr w:type="spellEnd"/>
      <w:r w:rsidR="00DB0C69" w:rsidRPr="00A92AF7">
        <w:rPr>
          <w:rFonts w:ascii="Times New Roman" w:hAnsi="Times New Roman" w:cs="Times New Roman"/>
        </w:rPr>
        <w:t xml:space="preserve"> in March of 2014.  The Committee recommended that the </w:t>
      </w:r>
      <w:proofErr w:type="spellStart"/>
      <w:r w:rsidR="00DB0C69" w:rsidRPr="00A92AF7">
        <w:rPr>
          <w:rFonts w:ascii="Times New Roman" w:hAnsi="Times New Roman" w:cs="Times New Roman"/>
        </w:rPr>
        <w:t>NAOPpag</w:t>
      </w:r>
      <w:proofErr w:type="spellEnd"/>
      <w:r w:rsidR="00DB0C69" w:rsidRPr="00A92AF7">
        <w:rPr>
          <w:rFonts w:ascii="Times New Roman" w:hAnsi="Times New Roman" w:cs="Times New Roman"/>
        </w:rPr>
        <w:t xml:space="preserve"> convene </w:t>
      </w:r>
      <w:r w:rsidR="009B1280" w:rsidRPr="00A92AF7">
        <w:rPr>
          <w:rFonts w:ascii="Times New Roman" w:hAnsi="Times New Roman" w:cs="Times New Roman"/>
        </w:rPr>
        <w:t>community team</w:t>
      </w:r>
      <w:r w:rsidR="00DB0C69" w:rsidRPr="00A92AF7">
        <w:rPr>
          <w:rFonts w:ascii="Times New Roman" w:hAnsi="Times New Roman" w:cs="Times New Roman"/>
        </w:rPr>
        <w:t xml:space="preserve"> to work with Internet2 staff in developing </w:t>
      </w:r>
      <w:r w:rsidR="007B7558" w:rsidRPr="00A92AF7">
        <w:rPr>
          <w:rFonts w:ascii="Times New Roman" w:hAnsi="Times New Roman" w:cs="Times New Roman"/>
        </w:rPr>
        <w:t>the next evolution of the Internet2 peering service.</w:t>
      </w:r>
    </w:p>
    <w:p w14:paraId="6A50BA40" w14:textId="77777777" w:rsidR="00D04284" w:rsidRPr="00A92AF7" w:rsidRDefault="00D04284">
      <w:pPr>
        <w:rPr>
          <w:rFonts w:ascii="Times New Roman" w:hAnsi="Times New Roman" w:cs="Times New Roman"/>
        </w:rPr>
      </w:pPr>
    </w:p>
    <w:p w14:paraId="36060C88" w14:textId="3E63CD9F" w:rsidR="00D04284" w:rsidRPr="00A92AF7" w:rsidRDefault="00257C51">
      <w:pPr>
        <w:rPr>
          <w:rFonts w:ascii="Times New Roman" w:hAnsi="Times New Roman" w:cs="Times New Roman"/>
          <w:b/>
        </w:rPr>
      </w:pPr>
      <w:r w:rsidRPr="00A92AF7">
        <w:rPr>
          <w:rFonts w:ascii="Times New Roman" w:hAnsi="Times New Roman" w:cs="Times New Roman"/>
          <w:b/>
        </w:rPr>
        <w:t xml:space="preserve">Proposed </w:t>
      </w:r>
      <w:r w:rsidR="00D04284" w:rsidRPr="00A92AF7">
        <w:rPr>
          <w:rFonts w:ascii="Times New Roman" w:hAnsi="Times New Roman" w:cs="Times New Roman"/>
          <w:b/>
        </w:rPr>
        <w:t>Charge</w:t>
      </w:r>
      <w:r w:rsidRPr="00A92AF7">
        <w:rPr>
          <w:rFonts w:ascii="Times New Roman" w:hAnsi="Times New Roman" w:cs="Times New Roman"/>
          <w:b/>
        </w:rPr>
        <w:t xml:space="preserve"> for the Layer 3</w:t>
      </w:r>
      <w:r w:rsidR="007552F5" w:rsidRPr="00A92AF7">
        <w:rPr>
          <w:rFonts w:ascii="Times New Roman" w:hAnsi="Times New Roman" w:cs="Times New Roman"/>
          <w:b/>
        </w:rPr>
        <w:t xml:space="preserve"> Services</w:t>
      </w:r>
      <w:r w:rsidRPr="00A92AF7">
        <w:rPr>
          <w:rFonts w:ascii="Times New Roman" w:hAnsi="Times New Roman" w:cs="Times New Roman"/>
          <w:b/>
        </w:rPr>
        <w:t xml:space="preserve"> Community Planning Team</w:t>
      </w:r>
    </w:p>
    <w:p w14:paraId="78AD33CD" w14:textId="77777777" w:rsidR="00257C51" w:rsidRPr="00A92AF7" w:rsidRDefault="00257C51">
      <w:pPr>
        <w:rPr>
          <w:rFonts w:ascii="Times New Roman" w:hAnsi="Times New Roman" w:cs="Times New Roman"/>
          <w:b/>
        </w:rPr>
      </w:pPr>
    </w:p>
    <w:p w14:paraId="5FDD3654" w14:textId="77777777" w:rsidR="009D3598" w:rsidRPr="00A92AF7" w:rsidRDefault="0040682D">
      <w:pPr>
        <w:rPr>
          <w:ins w:id="2" w:author="Linda Roos" w:date="2014-06-09T07:40:00Z"/>
          <w:rFonts w:ascii="Times New Roman" w:hAnsi="Times New Roman" w:cs="Times New Roman"/>
        </w:rPr>
      </w:pPr>
      <w:r w:rsidRPr="00A92AF7">
        <w:rPr>
          <w:rFonts w:ascii="Times New Roman" w:hAnsi="Times New Roman" w:cs="Times New Roman"/>
        </w:rPr>
        <w:t xml:space="preserve">The </w:t>
      </w:r>
      <w:proofErr w:type="spellStart"/>
      <w:r w:rsidRPr="00A92AF7">
        <w:rPr>
          <w:rFonts w:ascii="Times New Roman" w:hAnsi="Times New Roman" w:cs="Times New Roman"/>
        </w:rPr>
        <w:t>NAOPpag</w:t>
      </w:r>
      <w:proofErr w:type="spellEnd"/>
      <w:r w:rsidRPr="00A92AF7">
        <w:rPr>
          <w:rFonts w:ascii="Times New Roman" w:hAnsi="Times New Roman" w:cs="Times New Roman"/>
        </w:rPr>
        <w:t xml:space="preserve"> requests that Internet2 staff convene</w:t>
      </w:r>
      <w:ins w:id="3" w:author="Linda Roos" w:date="2014-06-09T07:40:00Z">
        <w:r w:rsidR="009D3598" w:rsidRPr="00A92AF7">
          <w:rPr>
            <w:rFonts w:ascii="Times New Roman" w:hAnsi="Times New Roman" w:cs="Times New Roman"/>
          </w:rPr>
          <w:t xml:space="preserve"> three groups to work on peering:</w:t>
        </w:r>
      </w:ins>
    </w:p>
    <w:p w14:paraId="59CB53F6" w14:textId="44D287F7" w:rsidR="009D3598" w:rsidRPr="00A92AF7" w:rsidRDefault="0040682D">
      <w:pPr>
        <w:pStyle w:val="ListParagraph"/>
        <w:numPr>
          <w:ilvl w:val="0"/>
          <w:numId w:val="3"/>
        </w:numPr>
        <w:rPr>
          <w:ins w:id="4" w:author="Linda Roos" w:date="2014-06-09T07:42:00Z"/>
          <w:rFonts w:ascii="Times New Roman" w:hAnsi="Times New Roman" w:cs="Times New Roman"/>
        </w:rPr>
        <w:pPrChange w:id="5" w:author="Linda Roos" w:date="2014-06-09T07:42:00Z">
          <w:pPr/>
        </w:pPrChange>
      </w:pPr>
      <w:del w:id="6" w:author="Linda Roos" w:date="2014-06-09T07:42:00Z">
        <w:r w:rsidRPr="00A92AF7" w:rsidDel="009D3598">
          <w:rPr>
            <w:rFonts w:ascii="Times New Roman" w:hAnsi="Times New Roman" w:cs="Times New Roman"/>
          </w:rPr>
          <w:delText xml:space="preserve"> </w:delText>
        </w:r>
      </w:del>
      <w:ins w:id="7" w:author="Linda Roos" w:date="2014-06-09T07:42:00Z">
        <w:r w:rsidR="009D3598" w:rsidRPr="00A92AF7">
          <w:rPr>
            <w:rFonts w:ascii="Times New Roman" w:hAnsi="Times New Roman" w:cs="Times New Roman"/>
          </w:rPr>
          <w:t>A</w:t>
        </w:r>
      </w:ins>
      <w:del w:id="8" w:author="Linda Roos" w:date="2014-06-09T07:42:00Z">
        <w:r w:rsidRPr="00A92AF7" w:rsidDel="009D3598">
          <w:rPr>
            <w:rFonts w:ascii="Times New Roman" w:hAnsi="Times New Roman" w:cs="Times New Roman"/>
          </w:rPr>
          <w:delText>a</w:delText>
        </w:r>
      </w:del>
      <w:r w:rsidRPr="00A92AF7">
        <w:rPr>
          <w:rFonts w:ascii="Times New Roman" w:hAnsi="Times New Roman" w:cs="Times New Roman"/>
        </w:rPr>
        <w:t xml:space="preserve"> community group</w:t>
      </w:r>
      <w:ins w:id="9" w:author="Linda Roos" w:date="2014-06-09T07:41:00Z">
        <w:r w:rsidR="009D3598" w:rsidRPr="00A92AF7">
          <w:rPr>
            <w:rFonts w:ascii="Times New Roman" w:hAnsi="Times New Roman" w:cs="Times New Roman"/>
          </w:rPr>
          <w:t xml:space="preserve"> referred to as the Layer 3 Services Community Planning Team</w:t>
        </w:r>
      </w:ins>
      <w:r w:rsidRPr="00A92AF7">
        <w:rPr>
          <w:rFonts w:ascii="Times New Roman" w:hAnsi="Times New Roman" w:cs="Times New Roman"/>
        </w:rPr>
        <w:t xml:space="preserve"> to provide </w:t>
      </w:r>
      <w:r w:rsidR="00257C51" w:rsidRPr="00A92AF7">
        <w:rPr>
          <w:rFonts w:ascii="Times New Roman" w:hAnsi="Times New Roman" w:cs="Times New Roman"/>
        </w:rPr>
        <w:t xml:space="preserve">input and direction </w:t>
      </w:r>
      <w:r w:rsidRPr="00A92AF7">
        <w:rPr>
          <w:rFonts w:ascii="Times New Roman" w:hAnsi="Times New Roman" w:cs="Times New Roman"/>
        </w:rPr>
        <w:t xml:space="preserve">on </w:t>
      </w:r>
      <w:r w:rsidR="00564EB5" w:rsidRPr="00A92AF7">
        <w:rPr>
          <w:rFonts w:ascii="Times New Roman" w:hAnsi="Times New Roman" w:cs="Times New Roman"/>
        </w:rPr>
        <w:t xml:space="preserve">the </w:t>
      </w:r>
      <w:r w:rsidR="00257C51" w:rsidRPr="00A92AF7">
        <w:rPr>
          <w:rFonts w:ascii="Times New Roman" w:hAnsi="Times New Roman" w:cs="Times New Roman"/>
        </w:rPr>
        <w:t xml:space="preserve">community’s </w:t>
      </w:r>
      <w:r w:rsidR="00564EB5" w:rsidRPr="00A92AF7">
        <w:rPr>
          <w:rFonts w:ascii="Times New Roman" w:hAnsi="Times New Roman" w:cs="Times New Roman"/>
        </w:rPr>
        <w:t>peering service beginning on July 1, 2014</w:t>
      </w:r>
    </w:p>
    <w:p w14:paraId="13C34248" w14:textId="5ABF966A" w:rsidR="009D3598" w:rsidRPr="00A92AF7" w:rsidRDefault="009D3598">
      <w:pPr>
        <w:pStyle w:val="ListParagraph"/>
        <w:numPr>
          <w:ilvl w:val="0"/>
          <w:numId w:val="3"/>
        </w:numPr>
        <w:rPr>
          <w:ins w:id="10" w:author="Linda Roos" w:date="2014-06-09T07:43:00Z"/>
          <w:rFonts w:ascii="Times New Roman" w:hAnsi="Times New Roman" w:cs="Times New Roman"/>
        </w:rPr>
        <w:pPrChange w:id="11" w:author="Linda Roos" w:date="2014-06-09T07:42:00Z">
          <w:pPr/>
        </w:pPrChange>
      </w:pPr>
      <w:ins w:id="12" w:author="Linda Roos" w:date="2014-06-09T07:42:00Z">
        <w:r w:rsidRPr="00A92AF7">
          <w:rPr>
            <w:rFonts w:ascii="Times New Roman" w:hAnsi="Times New Roman" w:cs="Times New Roman"/>
          </w:rPr>
          <w:t>A community group</w:t>
        </w:r>
      </w:ins>
      <w:ins w:id="13" w:author="Linda Roos" w:date="2014-06-09T07:52:00Z">
        <w:r w:rsidR="0090140E" w:rsidRPr="00A92AF7">
          <w:rPr>
            <w:rFonts w:ascii="Times New Roman" w:hAnsi="Times New Roman" w:cs="Times New Roman"/>
          </w:rPr>
          <w:t>, the Peering Planning Group,</w:t>
        </w:r>
      </w:ins>
      <w:ins w:id="14" w:author="Linda Roos" w:date="2014-06-09T07:42:00Z">
        <w:r w:rsidRPr="00A92AF7">
          <w:rPr>
            <w:rFonts w:ascii="Times New Roman" w:hAnsi="Times New Roman" w:cs="Times New Roman"/>
          </w:rPr>
          <w:t xml:space="preserve"> that has an extensive understanding of peering</w:t>
        </w:r>
      </w:ins>
      <w:ins w:id="15" w:author="Linda Roos" w:date="2014-06-09T07:43:00Z">
        <w:r w:rsidRPr="00A92AF7">
          <w:rPr>
            <w:rFonts w:ascii="Times New Roman" w:hAnsi="Times New Roman" w:cs="Times New Roman"/>
          </w:rPr>
          <w:t xml:space="preserve"> and can </w:t>
        </w:r>
        <w:r w:rsidR="00421881" w:rsidRPr="00A92AF7">
          <w:rPr>
            <w:rFonts w:ascii="Times New Roman" w:hAnsi="Times New Roman" w:cs="Times New Roman"/>
          </w:rPr>
          <w:t>provide</w:t>
        </w:r>
      </w:ins>
      <w:ins w:id="16" w:author="Linda Roos" w:date="2014-06-09T07:49:00Z">
        <w:r w:rsidR="00EF2A57" w:rsidRPr="00A92AF7">
          <w:rPr>
            <w:rFonts w:ascii="Times New Roman" w:hAnsi="Times New Roman" w:cs="Times New Roman"/>
          </w:rPr>
          <w:t xml:space="preserve"> ongoing</w:t>
        </w:r>
      </w:ins>
      <w:ins w:id="17" w:author="Linda Roos" w:date="2014-06-09T07:43:00Z">
        <w:r w:rsidR="00421881" w:rsidRPr="00A92AF7">
          <w:rPr>
            <w:rFonts w:ascii="Times New Roman" w:hAnsi="Times New Roman" w:cs="Times New Roman"/>
          </w:rPr>
          <w:t xml:space="preserve"> input </w:t>
        </w:r>
      </w:ins>
      <w:ins w:id="18" w:author="Linda Roos" w:date="2014-06-09T07:58:00Z">
        <w:r w:rsidR="00C6245A" w:rsidRPr="00A92AF7">
          <w:rPr>
            <w:rFonts w:ascii="Times New Roman" w:hAnsi="Times New Roman" w:cs="Times New Roman"/>
          </w:rPr>
          <w:t xml:space="preserve">on long-range planning, goal setting and community communications between community stakeholders </w:t>
        </w:r>
        <w:r w:rsidR="00C6245A" w:rsidRPr="00A92AF7">
          <w:rPr>
            <w:rFonts w:ascii="Times New Roman" w:hAnsi="Times New Roman" w:cs="Times New Roman"/>
          </w:rPr>
          <w:lastRenderedPageBreak/>
          <w:t xml:space="preserve">and operators of the peering service </w:t>
        </w:r>
      </w:ins>
      <w:ins w:id="19" w:author="Linda Roos" w:date="2014-06-09T07:43:00Z">
        <w:r w:rsidR="00421881" w:rsidRPr="00A92AF7">
          <w:rPr>
            <w:rFonts w:ascii="Times New Roman" w:hAnsi="Times New Roman" w:cs="Times New Roman"/>
          </w:rPr>
          <w:t>to the Internet2 staff</w:t>
        </w:r>
      </w:ins>
      <w:ins w:id="20" w:author="Linda Roos" w:date="2014-06-09T07:57:00Z">
        <w:r w:rsidR="00C6245A" w:rsidRPr="00A92AF7">
          <w:rPr>
            <w:rFonts w:ascii="Times New Roman" w:hAnsi="Times New Roman" w:cs="Times New Roman"/>
          </w:rPr>
          <w:t xml:space="preserve"> </w:t>
        </w:r>
      </w:ins>
      <w:ins w:id="21" w:author="Linda Roos" w:date="2014-06-09T07:43:00Z">
        <w:r w:rsidR="00421881" w:rsidRPr="00A92AF7">
          <w:rPr>
            <w:rFonts w:ascii="Times New Roman" w:hAnsi="Times New Roman" w:cs="Times New Roman"/>
          </w:rPr>
          <w:t xml:space="preserve">as </w:t>
        </w:r>
      </w:ins>
      <w:ins w:id="22" w:author="Linda Roos" w:date="2014-06-09T07:57:00Z">
        <w:r w:rsidR="00C6245A" w:rsidRPr="00A92AF7">
          <w:rPr>
            <w:rFonts w:ascii="Times New Roman" w:hAnsi="Times New Roman" w:cs="Times New Roman"/>
          </w:rPr>
          <w:t>staff</w:t>
        </w:r>
      </w:ins>
      <w:ins w:id="23" w:author="Linda Roos" w:date="2014-06-09T07:43:00Z">
        <w:r w:rsidR="00421881" w:rsidRPr="00A92AF7">
          <w:rPr>
            <w:rFonts w:ascii="Times New Roman" w:hAnsi="Times New Roman" w:cs="Times New Roman"/>
          </w:rPr>
          <w:t xml:space="preserve"> run the peering service</w:t>
        </w:r>
      </w:ins>
    </w:p>
    <w:p w14:paraId="08D23D85" w14:textId="36B5187B" w:rsidR="00421881" w:rsidRPr="007E0281" w:rsidRDefault="00421881">
      <w:pPr>
        <w:pStyle w:val="ListParagraph"/>
        <w:numPr>
          <w:ilvl w:val="0"/>
          <w:numId w:val="3"/>
        </w:numPr>
        <w:rPr>
          <w:ins w:id="24" w:author="Linda Roos" w:date="2014-06-09T07:45:00Z"/>
          <w:rFonts w:ascii="Times New Roman" w:hAnsi="Times New Roman" w:cs="Times New Roman"/>
          <w:rPrChange w:id="25" w:author="Linda Roos" w:date="2014-06-09T08:00:00Z">
            <w:rPr>
              <w:ins w:id="26" w:author="Linda Roos" w:date="2014-06-09T07:45:00Z"/>
              <w:rFonts w:ascii="Calibri" w:hAnsi="Calibri"/>
            </w:rPr>
          </w:rPrChange>
        </w:rPr>
        <w:pPrChange w:id="27" w:author="Linda Roos" w:date="2014-06-09T07:42:00Z">
          <w:pPr/>
        </w:pPrChange>
      </w:pPr>
      <w:ins w:id="28" w:author="Linda Roos" w:date="2014-06-09T07:44:00Z">
        <w:r w:rsidRPr="00A92AF7">
          <w:rPr>
            <w:rFonts w:ascii="Times New Roman" w:hAnsi="Times New Roman" w:cs="Times New Roman"/>
          </w:rPr>
          <w:t xml:space="preserve">A community group that </w:t>
        </w:r>
      </w:ins>
      <w:ins w:id="29" w:author="Linda Roos" w:date="2014-06-09T08:02:00Z">
        <w:r w:rsidR="007E24A4">
          <w:rPr>
            <w:rFonts w:ascii="Times New Roman" w:hAnsi="Times New Roman" w:cs="Times New Roman"/>
          </w:rPr>
          <w:t>acts as a sounding board</w:t>
        </w:r>
      </w:ins>
      <w:ins w:id="30" w:author="Linda Roos" w:date="2014-06-09T07:53:00Z">
        <w:r w:rsidR="00777F79" w:rsidRPr="007E0281">
          <w:rPr>
            <w:rFonts w:ascii="Times New Roman" w:hAnsi="Times New Roman" w:cs="Times New Roman"/>
            <w:rPrChange w:id="31" w:author="Linda Roos" w:date="2014-06-09T08:00:00Z">
              <w:rPr>
                <w:rFonts w:ascii="Calibri" w:hAnsi="Calibri"/>
              </w:rPr>
            </w:rPrChange>
          </w:rPr>
          <w:t>,</w:t>
        </w:r>
      </w:ins>
      <w:ins w:id="32" w:author="Linda Roos" w:date="2014-06-09T07:44:00Z">
        <w:r w:rsidRPr="007E0281">
          <w:rPr>
            <w:rFonts w:ascii="Times New Roman" w:hAnsi="Times New Roman" w:cs="Times New Roman"/>
            <w:rPrChange w:id="33" w:author="Linda Roos" w:date="2014-06-09T08:00:00Z">
              <w:rPr>
                <w:rFonts w:ascii="Calibri" w:hAnsi="Calibri"/>
              </w:rPr>
            </w:rPrChange>
          </w:rPr>
          <w:t xml:space="preserve"> </w:t>
        </w:r>
      </w:ins>
      <w:ins w:id="34" w:author="Linda Roos" w:date="2014-06-09T07:53:00Z">
        <w:r w:rsidR="00777F79" w:rsidRPr="007E0281">
          <w:rPr>
            <w:rFonts w:ascii="Times New Roman" w:hAnsi="Times New Roman" w:cs="Times New Roman"/>
            <w:rPrChange w:id="35" w:author="Linda Roos" w:date="2014-06-09T08:00:00Z">
              <w:rPr>
                <w:rFonts w:ascii="Calibri" w:hAnsi="Calibri"/>
              </w:rPr>
            </w:rPrChange>
          </w:rPr>
          <w:t xml:space="preserve">as needed, </w:t>
        </w:r>
      </w:ins>
      <w:ins w:id="36" w:author="Linda Roos" w:date="2014-06-09T07:44:00Z">
        <w:r w:rsidRPr="007E0281">
          <w:rPr>
            <w:rFonts w:ascii="Times New Roman" w:hAnsi="Times New Roman" w:cs="Times New Roman"/>
            <w:rPrChange w:id="37" w:author="Linda Roos" w:date="2014-06-09T08:00:00Z">
              <w:rPr>
                <w:rFonts w:ascii="Calibri" w:hAnsi="Calibri"/>
              </w:rPr>
            </w:rPrChange>
          </w:rPr>
          <w:t xml:space="preserve">to assist with the confidential negotiations </w:t>
        </w:r>
      </w:ins>
      <w:ins w:id="38" w:author="Linda Roos" w:date="2014-06-09T07:45:00Z">
        <w:r w:rsidRPr="007E0281">
          <w:rPr>
            <w:rFonts w:ascii="Times New Roman" w:hAnsi="Times New Roman" w:cs="Times New Roman"/>
            <w:rPrChange w:id="39" w:author="Linda Roos" w:date="2014-06-09T08:00:00Z">
              <w:rPr>
                <w:rFonts w:ascii="Calibri" w:hAnsi="Calibri"/>
              </w:rPr>
            </w:rPrChange>
          </w:rPr>
          <w:t>with potential peers</w:t>
        </w:r>
      </w:ins>
    </w:p>
    <w:p w14:paraId="377FCDF8" w14:textId="77777777" w:rsidR="00421881" w:rsidRPr="007E0281" w:rsidRDefault="00421881">
      <w:pPr>
        <w:ind w:left="413"/>
        <w:rPr>
          <w:ins w:id="40" w:author="Linda Roos" w:date="2014-06-09T07:42:00Z"/>
          <w:rFonts w:ascii="Times New Roman" w:hAnsi="Times New Roman" w:cs="Times New Roman"/>
          <w:rPrChange w:id="41" w:author="Linda Roos" w:date="2014-06-09T08:00:00Z">
            <w:rPr>
              <w:ins w:id="42" w:author="Linda Roos" w:date="2014-06-09T07:42:00Z"/>
            </w:rPr>
          </w:rPrChange>
        </w:rPr>
        <w:pPrChange w:id="43" w:author="Linda Roos" w:date="2014-06-09T07:46:00Z">
          <w:pPr/>
        </w:pPrChange>
      </w:pPr>
    </w:p>
    <w:p w14:paraId="064975DB" w14:textId="59C4AE23" w:rsidR="0096479D" w:rsidRPr="007E0281" w:rsidDel="00C6245A" w:rsidRDefault="00564EB5">
      <w:pPr>
        <w:rPr>
          <w:del w:id="44" w:author="Linda Roos" w:date="2014-06-09T07:58:00Z"/>
          <w:rFonts w:ascii="Times New Roman" w:hAnsi="Times New Roman" w:cs="Times New Roman"/>
          <w:rPrChange w:id="45" w:author="Linda Roos" w:date="2014-06-09T08:00:00Z">
            <w:rPr>
              <w:del w:id="46" w:author="Linda Roos" w:date="2014-06-09T07:58:00Z"/>
              <w:rFonts w:ascii="Calibri" w:hAnsi="Calibri"/>
            </w:rPr>
          </w:rPrChange>
        </w:rPr>
      </w:pPr>
      <w:del w:id="47" w:author="Linda Roos" w:date="2014-06-09T07:42:00Z">
        <w:r w:rsidRPr="007E0281" w:rsidDel="009D3598">
          <w:rPr>
            <w:rFonts w:ascii="Times New Roman" w:hAnsi="Times New Roman" w:cs="Times New Roman"/>
            <w:rPrChange w:id="48" w:author="Linda Roos" w:date="2014-06-09T08:00:00Z">
              <w:rPr>
                <w:rFonts w:ascii="Calibri" w:hAnsi="Calibri"/>
              </w:rPr>
            </w:rPrChange>
          </w:rPr>
          <w:delText>.</w:delText>
        </w:r>
      </w:del>
      <w:r w:rsidRPr="007E0281">
        <w:rPr>
          <w:rFonts w:ascii="Times New Roman" w:hAnsi="Times New Roman" w:cs="Times New Roman"/>
          <w:rPrChange w:id="49" w:author="Linda Roos" w:date="2014-06-09T08:00:00Z">
            <w:rPr>
              <w:rFonts w:ascii="Calibri" w:hAnsi="Calibri"/>
            </w:rPr>
          </w:rPrChange>
        </w:rPr>
        <w:t xml:space="preserve"> Th</w:t>
      </w:r>
      <w:ins w:id="50" w:author="Linda Roos" w:date="2014-06-09T07:46:00Z">
        <w:r w:rsidR="00EF2A57" w:rsidRPr="007E0281">
          <w:rPr>
            <w:rFonts w:ascii="Times New Roman" w:hAnsi="Times New Roman" w:cs="Times New Roman"/>
            <w:rPrChange w:id="51" w:author="Linda Roos" w:date="2014-06-09T08:00:00Z">
              <w:rPr>
                <w:rFonts w:ascii="Calibri" w:hAnsi="Calibri"/>
              </w:rPr>
            </w:rPrChange>
          </w:rPr>
          <w:t>is charge will focus on th</w:t>
        </w:r>
      </w:ins>
      <w:r w:rsidRPr="007E0281">
        <w:rPr>
          <w:rFonts w:ascii="Times New Roman" w:hAnsi="Times New Roman" w:cs="Times New Roman"/>
          <w:rPrChange w:id="52" w:author="Linda Roos" w:date="2014-06-09T08:00:00Z">
            <w:rPr>
              <w:rFonts w:ascii="Calibri" w:hAnsi="Calibri"/>
            </w:rPr>
          </w:rPrChange>
        </w:rPr>
        <w:t xml:space="preserve">e </w:t>
      </w:r>
      <w:ins w:id="53" w:author="Linda Roos" w:date="2014-06-09T07:47:00Z">
        <w:r w:rsidR="00EF2A57" w:rsidRPr="007E0281">
          <w:rPr>
            <w:rFonts w:ascii="Times New Roman" w:hAnsi="Times New Roman" w:cs="Times New Roman"/>
            <w:rPrChange w:id="54" w:author="Linda Roos" w:date="2014-06-09T08:00:00Z">
              <w:rPr>
                <w:rFonts w:ascii="Calibri" w:hAnsi="Calibri"/>
              </w:rPr>
            </w:rPrChange>
          </w:rPr>
          <w:t xml:space="preserve">work of the </w:t>
        </w:r>
      </w:ins>
      <w:r w:rsidR="00A4753A" w:rsidRPr="007E0281">
        <w:rPr>
          <w:rFonts w:ascii="Times New Roman" w:hAnsi="Times New Roman" w:cs="Times New Roman"/>
          <w:rPrChange w:id="55" w:author="Linda Roos" w:date="2014-06-09T08:00:00Z">
            <w:rPr>
              <w:rFonts w:ascii="Calibri" w:hAnsi="Calibri"/>
            </w:rPr>
          </w:rPrChange>
        </w:rPr>
        <w:t xml:space="preserve">Layer 3 </w:t>
      </w:r>
      <w:r w:rsidR="007552F5" w:rsidRPr="007E0281">
        <w:rPr>
          <w:rFonts w:ascii="Times New Roman" w:hAnsi="Times New Roman" w:cs="Times New Roman"/>
          <w:rPrChange w:id="56" w:author="Linda Roos" w:date="2014-06-09T08:00:00Z">
            <w:rPr>
              <w:rFonts w:ascii="Calibri" w:hAnsi="Calibri"/>
            </w:rPr>
          </w:rPrChange>
        </w:rPr>
        <w:t xml:space="preserve">Services </w:t>
      </w:r>
      <w:r w:rsidR="00A4753A" w:rsidRPr="007E0281">
        <w:rPr>
          <w:rFonts w:ascii="Times New Roman" w:hAnsi="Times New Roman" w:cs="Times New Roman"/>
          <w:rPrChange w:id="57" w:author="Linda Roos" w:date="2014-06-09T08:00:00Z">
            <w:rPr>
              <w:rFonts w:ascii="Calibri" w:hAnsi="Calibri"/>
            </w:rPr>
          </w:rPrChange>
        </w:rPr>
        <w:t>Community Planning Team</w:t>
      </w:r>
      <w:ins w:id="58" w:author="Linda Roos" w:date="2014-06-09T07:55:00Z">
        <w:r w:rsidR="00C6245A" w:rsidRPr="007E0281">
          <w:rPr>
            <w:rFonts w:ascii="Times New Roman" w:hAnsi="Times New Roman" w:cs="Times New Roman"/>
            <w:rPrChange w:id="59" w:author="Linda Roos" w:date="2014-06-09T08:00:00Z">
              <w:rPr>
                <w:rFonts w:ascii="Calibri" w:hAnsi="Calibri"/>
              </w:rPr>
            </w:rPrChange>
          </w:rPr>
          <w:t>.  The</w:t>
        </w:r>
      </w:ins>
      <w:r w:rsidRPr="007E0281">
        <w:rPr>
          <w:rFonts w:ascii="Times New Roman" w:hAnsi="Times New Roman" w:cs="Times New Roman"/>
          <w:rPrChange w:id="60" w:author="Linda Roos" w:date="2014-06-09T08:00:00Z">
            <w:rPr>
              <w:rFonts w:ascii="Calibri" w:hAnsi="Calibri"/>
            </w:rPr>
          </w:rPrChange>
        </w:rPr>
        <w:t xml:space="preserve"> </w:t>
      </w:r>
      <w:ins w:id="61" w:author="Linda Roos" w:date="2014-06-09T07:55:00Z">
        <w:r w:rsidR="00C6245A" w:rsidRPr="007E0281">
          <w:rPr>
            <w:rFonts w:ascii="Times New Roman" w:hAnsi="Times New Roman" w:cs="Times New Roman"/>
            <w:rPrChange w:id="62" w:author="Linda Roos" w:date="2014-06-09T08:00:00Z">
              <w:rPr>
                <w:rFonts w:ascii="Calibri" w:hAnsi="Calibri"/>
              </w:rPr>
            </w:rPrChange>
          </w:rPr>
          <w:t xml:space="preserve">Layer 3 Services Community Planning Team </w:t>
        </w:r>
      </w:ins>
      <w:r w:rsidR="0096479D" w:rsidRPr="007E0281">
        <w:rPr>
          <w:rFonts w:ascii="Times New Roman" w:hAnsi="Times New Roman" w:cs="Times New Roman"/>
          <w:rPrChange w:id="63" w:author="Linda Roos" w:date="2014-06-09T08:00:00Z">
            <w:rPr>
              <w:rFonts w:ascii="Calibri" w:hAnsi="Calibri"/>
            </w:rPr>
          </w:rPrChange>
        </w:rPr>
        <w:t>should be established to provide</w:t>
      </w:r>
      <w:r w:rsidR="00257C51" w:rsidRPr="007E0281">
        <w:rPr>
          <w:rFonts w:ascii="Times New Roman" w:hAnsi="Times New Roman" w:cs="Times New Roman"/>
          <w:rPrChange w:id="64" w:author="Linda Roos" w:date="2014-06-09T08:00:00Z">
            <w:rPr>
              <w:rFonts w:ascii="Calibri" w:hAnsi="Calibri"/>
            </w:rPr>
          </w:rPrChange>
        </w:rPr>
        <w:t xml:space="preserve"> input on</w:t>
      </w:r>
      <w:del w:id="65" w:author="Linda Roos" w:date="2014-06-09T07:57:00Z">
        <w:r w:rsidR="00257C51" w:rsidRPr="007E0281" w:rsidDel="00C6245A">
          <w:rPr>
            <w:rFonts w:ascii="Times New Roman" w:hAnsi="Times New Roman" w:cs="Times New Roman"/>
            <w:rPrChange w:id="66" w:author="Linda Roos" w:date="2014-06-09T08:00:00Z">
              <w:rPr>
                <w:rFonts w:ascii="Calibri" w:hAnsi="Calibri"/>
              </w:rPr>
            </w:rPrChange>
          </w:rPr>
          <w:delText xml:space="preserve"> </w:delText>
        </w:r>
        <w:r w:rsidR="0096479D" w:rsidRPr="007E0281" w:rsidDel="00C6245A">
          <w:rPr>
            <w:rFonts w:ascii="Times New Roman" w:hAnsi="Times New Roman" w:cs="Times New Roman"/>
            <w:rPrChange w:id="67" w:author="Linda Roos" w:date="2014-06-09T08:00:00Z">
              <w:rPr>
                <w:rFonts w:ascii="Calibri" w:hAnsi="Calibri"/>
              </w:rPr>
            </w:rPrChange>
          </w:rPr>
          <w:delText xml:space="preserve">long-range </w:delText>
        </w:r>
        <w:r w:rsidR="00257C51" w:rsidRPr="007E0281" w:rsidDel="00C6245A">
          <w:rPr>
            <w:rFonts w:ascii="Times New Roman" w:hAnsi="Times New Roman" w:cs="Times New Roman"/>
            <w:rPrChange w:id="68" w:author="Linda Roos" w:date="2014-06-09T08:00:00Z">
              <w:rPr>
                <w:rFonts w:ascii="Calibri" w:hAnsi="Calibri"/>
              </w:rPr>
            </w:rPrChange>
          </w:rPr>
          <w:delText>planning, goal setting</w:delText>
        </w:r>
        <w:r w:rsidR="0096479D" w:rsidRPr="007E0281" w:rsidDel="00C6245A">
          <w:rPr>
            <w:rFonts w:ascii="Times New Roman" w:hAnsi="Times New Roman" w:cs="Times New Roman"/>
            <w:rPrChange w:id="69" w:author="Linda Roos" w:date="2014-06-09T08:00:00Z">
              <w:rPr>
                <w:rFonts w:ascii="Calibri" w:hAnsi="Calibri"/>
              </w:rPr>
            </w:rPrChange>
          </w:rPr>
          <w:delText xml:space="preserve"> and </w:delText>
        </w:r>
        <w:r w:rsidR="00257C51" w:rsidRPr="007E0281" w:rsidDel="00C6245A">
          <w:rPr>
            <w:rFonts w:ascii="Times New Roman" w:hAnsi="Times New Roman" w:cs="Times New Roman"/>
            <w:rPrChange w:id="70" w:author="Linda Roos" w:date="2014-06-09T08:00:00Z">
              <w:rPr>
                <w:rFonts w:ascii="Calibri" w:hAnsi="Calibri"/>
              </w:rPr>
            </w:rPrChange>
          </w:rPr>
          <w:delText xml:space="preserve">community </w:delText>
        </w:r>
        <w:r w:rsidR="0096479D" w:rsidRPr="007E0281" w:rsidDel="00C6245A">
          <w:rPr>
            <w:rFonts w:ascii="Times New Roman" w:hAnsi="Times New Roman" w:cs="Times New Roman"/>
            <w:rPrChange w:id="71" w:author="Linda Roos" w:date="2014-06-09T08:00:00Z">
              <w:rPr>
                <w:rFonts w:ascii="Calibri" w:hAnsi="Calibri"/>
              </w:rPr>
            </w:rPrChange>
          </w:rPr>
          <w:delText>communications between community stakeholders and operators of the peering service</w:delText>
        </w:r>
      </w:del>
      <w:del w:id="72" w:author="Linda Roos" w:date="2014-06-09T07:58:00Z">
        <w:r w:rsidR="0096479D" w:rsidRPr="007E0281" w:rsidDel="00C6245A">
          <w:rPr>
            <w:rFonts w:ascii="Times New Roman" w:hAnsi="Times New Roman" w:cs="Times New Roman"/>
            <w:rPrChange w:id="73" w:author="Linda Roos" w:date="2014-06-09T08:00:00Z">
              <w:rPr>
                <w:rFonts w:ascii="Calibri" w:hAnsi="Calibri"/>
              </w:rPr>
            </w:rPrChange>
          </w:rPr>
          <w:delText>.</w:delText>
        </w:r>
      </w:del>
      <w:r w:rsidR="0096479D" w:rsidRPr="007E0281">
        <w:rPr>
          <w:rFonts w:ascii="Times New Roman" w:hAnsi="Times New Roman" w:cs="Times New Roman"/>
          <w:rPrChange w:id="74" w:author="Linda Roos" w:date="2014-06-09T08:00:00Z">
            <w:rPr>
              <w:rFonts w:ascii="Calibri" w:hAnsi="Calibri"/>
            </w:rPr>
          </w:rPrChange>
        </w:rPr>
        <w:t xml:space="preserve"> </w:t>
      </w:r>
      <w:del w:id="75" w:author="Linda Roos" w:date="2014-06-09T07:48:00Z">
        <w:r w:rsidR="0096479D" w:rsidRPr="007E0281" w:rsidDel="00EF2A57">
          <w:rPr>
            <w:rFonts w:ascii="Times New Roman" w:hAnsi="Times New Roman" w:cs="Times New Roman"/>
            <w:rPrChange w:id="76" w:author="Linda Roos" w:date="2014-06-09T08:00:00Z">
              <w:rPr>
                <w:rFonts w:ascii="Calibri" w:hAnsi="Calibri"/>
              </w:rPr>
            </w:rPrChange>
          </w:rPr>
          <w:delText>At least once every two years, the group should create and publish an updated high-level outlook for</w:delText>
        </w:r>
        <w:r w:rsidR="00A4753A" w:rsidRPr="007E0281" w:rsidDel="00EF2A57">
          <w:rPr>
            <w:rFonts w:ascii="Times New Roman" w:hAnsi="Times New Roman" w:cs="Times New Roman"/>
            <w:rPrChange w:id="77" w:author="Linda Roos" w:date="2014-06-09T08:00:00Z">
              <w:rPr>
                <w:rFonts w:ascii="Calibri" w:hAnsi="Calibri"/>
              </w:rPr>
            </w:rPrChange>
          </w:rPr>
          <w:delText xml:space="preserve"> both</w:delText>
        </w:r>
        <w:r w:rsidR="0096479D" w:rsidRPr="007E0281" w:rsidDel="00EF2A57">
          <w:rPr>
            <w:rFonts w:ascii="Times New Roman" w:hAnsi="Times New Roman" w:cs="Times New Roman"/>
            <w:rPrChange w:id="78" w:author="Linda Roos" w:date="2014-06-09T08:00:00Z">
              <w:rPr>
                <w:rFonts w:ascii="Calibri" w:hAnsi="Calibri"/>
              </w:rPr>
            </w:rPrChange>
          </w:rPr>
          <w:delText xml:space="preserve"> the </w:delText>
        </w:r>
        <w:r w:rsidR="00A4753A" w:rsidRPr="007E0281" w:rsidDel="00EF2A57">
          <w:rPr>
            <w:rFonts w:ascii="Times New Roman" w:hAnsi="Times New Roman" w:cs="Times New Roman"/>
            <w:rPrChange w:id="79" w:author="Linda Roos" w:date="2014-06-09T08:00:00Z">
              <w:rPr>
                <w:rFonts w:ascii="Calibri" w:hAnsi="Calibri"/>
              </w:rPr>
            </w:rPrChange>
          </w:rPr>
          <w:delText xml:space="preserve">IP and </w:delText>
        </w:r>
        <w:r w:rsidR="0096479D" w:rsidRPr="007E0281" w:rsidDel="00EF2A57">
          <w:rPr>
            <w:rFonts w:ascii="Times New Roman" w:hAnsi="Times New Roman" w:cs="Times New Roman"/>
            <w:rPrChange w:id="80" w:author="Linda Roos" w:date="2014-06-09T08:00:00Z">
              <w:rPr>
                <w:rFonts w:ascii="Calibri" w:hAnsi="Calibri"/>
              </w:rPr>
            </w:rPrChange>
          </w:rPr>
          <w:delText>peering service</w:delText>
        </w:r>
        <w:r w:rsidR="00A4753A" w:rsidRPr="007E0281" w:rsidDel="00EF2A57">
          <w:rPr>
            <w:rFonts w:ascii="Times New Roman" w:hAnsi="Times New Roman" w:cs="Times New Roman"/>
            <w:rPrChange w:id="81" w:author="Linda Roos" w:date="2014-06-09T08:00:00Z">
              <w:rPr>
                <w:rFonts w:ascii="Calibri" w:hAnsi="Calibri"/>
              </w:rPr>
            </w:rPrChange>
          </w:rPr>
          <w:delText>s</w:delText>
        </w:r>
        <w:r w:rsidR="0096479D" w:rsidRPr="007E0281" w:rsidDel="00EF2A57">
          <w:rPr>
            <w:rFonts w:ascii="Times New Roman" w:hAnsi="Times New Roman" w:cs="Times New Roman"/>
            <w:rPrChange w:id="82" w:author="Linda Roos" w:date="2014-06-09T08:00:00Z">
              <w:rPr>
                <w:rFonts w:ascii="Calibri" w:hAnsi="Calibri"/>
              </w:rPr>
            </w:rPrChange>
          </w:rPr>
          <w:delText>.</w:delText>
        </w:r>
      </w:del>
    </w:p>
    <w:p w14:paraId="5402BC2C" w14:textId="77777777" w:rsidR="0096479D" w:rsidRPr="007E0281" w:rsidDel="00C6245A" w:rsidRDefault="0096479D">
      <w:pPr>
        <w:rPr>
          <w:del w:id="83" w:author="Linda Roos" w:date="2014-06-09T07:58:00Z"/>
          <w:rFonts w:ascii="Times New Roman" w:hAnsi="Times New Roman" w:cs="Times New Roman"/>
          <w:rPrChange w:id="84" w:author="Linda Roos" w:date="2014-06-09T08:00:00Z">
            <w:rPr>
              <w:del w:id="85" w:author="Linda Roos" w:date="2014-06-09T07:58:00Z"/>
              <w:rFonts w:ascii="Calibri" w:hAnsi="Calibri"/>
            </w:rPr>
          </w:rPrChange>
        </w:rPr>
      </w:pPr>
    </w:p>
    <w:p w14:paraId="4100E845" w14:textId="0B9A70CB" w:rsidR="005334E1" w:rsidRPr="007E0281" w:rsidRDefault="0096479D" w:rsidP="00C6245A">
      <w:pPr>
        <w:rPr>
          <w:rFonts w:ascii="Times New Roman" w:hAnsi="Times New Roman" w:cs="Times New Roman"/>
          <w:rPrChange w:id="86" w:author="Linda Roos" w:date="2014-06-09T08:00:00Z">
            <w:rPr>
              <w:rFonts w:ascii="Calibri" w:hAnsi="Calibri"/>
            </w:rPr>
          </w:rPrChange>
        </w:rPr>
      </w:pPr>
      <w:del w:id="87" w:author="Linda Roos" w:date="2014-06-09T07:58:00Z">
        <w:r w:rsidRPr="007E0281" w:rsidDel="00C6245A">
          <w:rPr>
            <w:rFonts w:ascii="Times New Roman" w:hAnsi="Times New Roman" w:cs="Times New Roman"/>
            <w:rPrChange w:id="88" w:author="Linda Roos" w:date="2014-06-09T08:00:00Z">
              <w:rPr>
                <w:rFonts w:ascii="Calibri" w:hAnsi="Calibri"/>
              </w:rPr>
            </w:rPrChange>
          </w:rPr>
          <w:delText>At its o</w:delText>
        </w:r>
        <w:r w:rsidR="009951D7" w:rsidRPr="007E0281" w:rsidDel="00C6245A">
          <w:rPr>
            <w:rFonts w:ascii="Times New Roman" w:hAnsi="Times New Roman" w:cs="Times New Roman"/>
            <w:rPrChange w:id="89" w:author="Linda Roos" w:date="2014-06-09T08:00:00Z">
              <w:rPr>
                <w:rFonts w:ascii="Calibri" w:hAnsi="Calibri"/>
              </w:rPr>
            </w:rPrChange>
          </w:rPr>
          <w:delText>ut</w:delText>
        </w:r>
        <w:r w:rsidRPr="007E0281" w:rsidDel="00C6245A">
          <w:rPr>
            <w:rFonts w:ascii="Times New Roman" w:hAnsi="Times New Roman" w:cs="Times New Roman"/>
            <w:rPrChange w:id="90" w:author="Linda Roos" w:date="2014-06-09T08:00:00Z">
              <w:rPr>
                <w:rFonts w:ascii="Calibri" w:hAnsi="Calibri"/>
              </w:rPr>
            </w:rPrChange>
          </w:rPr>
          <w:delText xml:space="preserve">set, the group will have the added task of </w:delText>
        </w:r>
        <w:r w:rsidR="00576DBD" w:rsidRPr="007E0281" w:rsidDel="00C6245A">
          <w:rPr>
            <w:rFonts w:ascii="Times New Roman" w:hAnsi="Times New Roman" w:cs="Times New Roman"/>
            <w:rPrChange w:id="91" w:author="Linda Roos" w:date="2014-06-09T08:00:00Z">
              <w:rPr>
                <w:rFonts w:ascii="Calibri" w:hAnsi="Calibri"/>
              </w:rPr>
            </w:rPrChange>
          </w:rPr>
          <w:delText>participating in</w:delText>
        </w:r>
        <w:r w:rsidR="005D5313" w:rsidRPr="007E0281" w:rsidDel="00C6245A">
          <w:rPr>
            <w:rFonts w:ascii="Times New Roman" w:hAnsi="Times New Roman" w:cs="Times New Roman"/>
            <w:rPrChange w:id="92" w:author="Linda Roos" w:date="2014-06-09T08:00:00Z">
              <w:rPr>
                <w:rFonts w:ascii="Calibri" w:hAnsi="Calibri"/>
              </w:rPr>
            </w:rPrChange>
          </w:rPr>
          <w:delText xml:space="preserve"> </w:delText>
        </w:r>
      </w:del>
      <w:del w:id="93" w:author="Linda Roos" w:date="2014-06-09T07:59:00Z">
        <w:r w:rsidR="005D5313" w:rsidRPr="007E0281" w:rsidDel="00C6245A">
          <w:rPr>
            <w:rFonts w:ascii="Times New Roman" w:hAnsi="Times New Roman" w:cs="Times New Roman"/>
            <w:rPrChange w:id="94" w:author="Linda Roos" w:date="2014-06-09T08:00:00Z">
              <w:rPr>
                <w:rFonts w:ascii="Calibri" w:hAnsi="Calibri"/>
              </w:rPr>
            </w:rPrChange>
          </w:rPr>
          <w:delText xml:space="preserve">staff and community efforts to </w:delText>
        </w:r>
      </w:del>
      <w:proofErr w:type="gramStart"/>
      <w:r w:rsidR="005D5313" w:rsidRPr="007E0281">
        <w:rPr>
          <w:rFonts w:ascii="Times New Roman" w:hAnsi="Times New Roman" w:cs="Times New Roman"/>
          <w:rPrChange w:id="95" w:author="Linda Roos" w:date="2014-06-09T08:00:00Z">
            <w:rPr>
              <w:rFonts w:ascii="Calibri" w:hAnsi="Calibri"/>
            </w:rPr>
          </w:rPrChange>
        </w:rPr>
        <w:t>updat</w:t>
      </w:r>
      <w:ins w:id="96" w:author="Linda Roos" w:date="2014-06-09T07:59:00Z">
        <w:r w:rsidR="00C6245A" w:rsidRPr="007E0281">
          <w:rPr>
            <w:rFonts w:ascii="Times New Roman" w:hAnsi="Times New Roman" w:cs="Times New Roman"/>
            <w:rPrChange w:id="97" w:author="Linda Roos" w:date="2014-06-09T08:00:00Z">
              <w:rPr>
                <w:rFonts w:ascii="Calibri" w:hAnsi="Calibri"/>
              </w:rPr>
            </w:rPrChange>
          </w:rPr>
          <w:t>ing</w:t>
        </w:r>
      </w:ins>
      <w:proofErr w:type="gramEnd"/>
      <w:del w:id="98" w:author="Linda Roos" w:date="2014-06-09T07:59:00Z">
        <w:r w:rsidR="005D5313" w:rsidRPr="007E0281" w:rsidDel="00C6245A">
          <w:rPr>
            <w:rFonts w:ascii="Times New Roman" w:hAnsi="Times New Roman" w:cs="Times New Roman"/>
            <w:rPrChange w:id="99" w:author="Linda Roos" w:date="2014-06-09T08:00:00Z">
              <w:rPr>
                <w:rFonts w:ascii="Calibri" w:hAnsi="Calibri"/>
              </w:rPr>
            </w:rPrChange>
          </w:rPr>
          <w:delText>e</w:delText>
        </w:r>
      </w:del>
      <w:r w:rsidR="005D5313" w:rsidRPr="007E0281">
        <w:rPr>
          <w:rFonts w:ascii="Times New Roman" w:hAnsi="Times New Roman" w:cs="Times New Roman"/>
          <w:rPrChange w:id="100" w:author="Linda Roos" w:date="2014-06-09T08:00:00Z">
            <w:rPr>
              <w:rFonts w:ascii="Calibri" w:hAnsi="Calibri"/>
            </w:rPr>
          </w:rPrChange>
        </w:rPr>
        <w:t xml:space="preserve"> Internet2’s Advanced Layer 3 Service Architecture and policies, i</w:t>
      </w:r>
      <w:r w:rsidR="0040682D" w:rsidRPr="007E0281">
        <w:rPr>
          <w:rFonts w:ascii="Times New Roman" w:hAnsi="Times New Roman" w:cs="Times New Roman"/>
          <w:rPrChange w:id="101" w:author="Linda Roos" w:date="2014-06-09T08:00:00Z">
            <w:rPr>
              <w:rFonts w:ascii="Calibri" w:hAnsi="Calibri"/>
            </w:rPr>
          </w:rPrChange>
        </w:rPr>
        <w:t xml:space="preserve">ncluding both R&amp;E IP and a peering service. </w:t>
      </w:r>
      <w:r w:rsidR="00CE0F65" w:rsidRPr="007E0281">
        <w:rPr>
          <w:rFonts w:ascii="Times New Roman" w:hAnsi="Times New Roman" w:cs="Times New Roman"/>
          <w:rPrChange w:id="102" w:author="Linda Roos" w:date="2014-06-09T08:00:00Z">
            <w:rPr>
              <w:rFonts w:ascii="Calibri" w:hAnsi="Calibri"/>
            </w:rPr>
          </w:rPrChange>
        </w:rPr>
        <w:t xml:space="preserve">The group will </w:t>
      </w:r>
      <w:r w:rsidR="00F119C9" w:rsidRPr="007E0281">
        <w:rPr>
          <w:rFonts w:ascii="Times New Roman" w:hAnsi="Times New Roman" w:cs="Times New Roman"/>
          <w:rPrChange w:id="103" w:author="Linda Roos" w:date="2014-06-09T08:00:00Z">
            <w:rPr>
              <w:rFonts w:ascii="Calibri" w:hAnsi="Calibri"/>
            </w:rPr>
          </w:rPrChange>
        </w:rPr>
        <w:t xml:space="preserve">provide input and direction to </w:t>
      </w:r>
      <w:r w:rsidR="005334E1" w:rsidRPr="007E0281">
        <w:rPr>
          <w:rFonts w:ascii="Times New Roman" w:hAnsi="Times New Roman" w:cs="Times New Roman"/>
          <w:rPrChange w:id="104" w:author="Linda Roos" w:date="2014-06-09T08:00:00Z">
            <w:rPr>
              <w:rFonts w:ascii="Calibri" w:hAnsi="Calibri"/>
            </w:rPr>
          </w:rPrChange>
        </w:rPr>
        <w:t xml:space="preserve">Internet2 staff </w:t>
      </w:r>
      <w:r w:rsidR="00F119C9" w:rsidRPr="007E0281">
        <w:rPr>
          <w:rFonts w:ascii="Times New Roman" w:hAnsi="Times New Roman" w:cs="Times New Roman"/>
          <w:rPrChange w:id="105" w:author="Linda Roos" w:date="2014-06-09T08:00:00Z">
            <w:rPr>
              <w:rFonts w:ascii="Calibri" w:hAnsi="Calibri"/>
            </w:rPr>
          </w:rPrChange>
        </w:rPr>
        <w:t xml:space="preserve">as they </w:t>
      </w:r>
      <w:r w:rsidR="005334E1" w:rsidRPr="007E0281">
        <w:rPr>
          <w:rFonts w:ascii="Times New Roman" w:hAnsi="Times New Roman" w:cs="Times New Roman"/>
          <w:rPrChange w:id="106" w:author="Linda Roos" w:date="2014-06-09T08:00:00Z">
            <w:rPr>
              <w:rFonts w:ascii="Calibri" w:hAnsi="Calibri"/>
            </w:rPr>
          </w:rPrChange>
        </w:rPr>
        <w:t>plan</w:t>
      </w:r>
      <w:r w:rsidR="00CE0F65" w:rsidRPr="007E0281">
        <w:rPr>
          <w:rFonts w:ascii="Times New Roman" w:hAnsi="Times New Roman" w:cs="Times New Roman"/>
          <w:rPrChange w:id="107" w:author="Linda Roos" w:date="2014-06-09T08:00:00Z">
            <w:rPr>
              <w:rFonts w:ascii="Calibri" w:hAnsi="Calibri"/>
            </w:rPr>
          </w:rPrChange>
        </w:rPr>
        <w:t xml:space="preserve"> the next evolution of the peering service</w:t>
      </w:r>
      <w:r w:rsidR="005334E1" w:rsidRPr="007E0281">
        <w:rPr>
          <w:rFonts w:ascii="Times New Roman" w:hAnsi="Times New Roman" w:cs="Times New Roman"/>
          <w:rPrChange w:id="108" w:author="Linda Roos" w:date="2014-06-09T08:00:00Z">
            <w:rPr>
              <w:rFonts w:ascii="Calibri" w:hAnsi="Calibri"/>
            </w:rPr>
          </w:rPrChange>
        </w:rPr>
        <w:t xml:space="preserve"> and </w:t>
      </w:r>
      <w:r w:rsidR="00077D11" w:rsidRPr="007E0281">
        <w:rPr>
          <w:rFonts w:ascii="Times New Roman" w:hAnsi="Times New Roman" w:cs="Times New Roman"/>
          <w:rPrChange w:id="109" w:author="Linda Roos" w:date="2014-06-09T08:00:00Z">
            <w:rPr>
              <w:rFonts w:ascii="Calibri" w:hAnsi="Calibri"/>
            </w:rPr>
          </w:rPrChange>
        </w:rPr>
        <w:t xml:space="preserve">will </w:t>
      </w:r>
      <w:r w:rsidR="005334E1" w:rsidRPr="007E0281">
        <w:rPr>
          <w:rFonts w:ascii="Times New Roman" w:hAnsi="Times New Roman" w:cs="Times New Roman"/>
          <w:rPrChange w:id="110" w:author="Linda Roos" w:date="2014-06-09T08:00:00Z">
            <w:rPr>
              <w:rFonts w:ascii="Calibri" w:hAnsi="Calibri"/>
            </w:rPr>
          </w:rPrChange>
        </w:rPr>
        <w:t xml:space="preserve">work to </w:t>
      </w:r>
      <w:r w:rsidR="00F119C9" w:rsidRPr="007E0281">
        <w:rPr>
          <w:rFonts w:ascii="Times New Roman" w:hAnsi="Times New Roman" w:cs="Times New Roman"/>
          <w:rPrChange w:id="111" w:author="Linda Roos" w:date="2014-06-09T08:00:00Z">
            <w:rPr>
              <w:rFonts w:ascii="Calibri" w:hAnsi="Calibri"/>
            </w:rPr>
          </w:rPrChange>
        </w:rPr>
        <w:t xml:space="preserve">continue enhancements to </w:t>
      </w:r>
      <w:r w:rsidR="005334E1" w:rsidRPr="007E0281">
        <w:rPr>
          <w:rFonts w:ascii="Times New Roman" w:hAnsi="Times New Roman" w:cs="Times New Roman"/>
          <w:rPrChange w:id="112" w:author="Linda Roos" w:date="2014-06-09T08:00:00Z">
            <w:rPr>
              <w:rFonts w:ascii="Calibri" w:hAnsi="Calibri"/>
            </w:rPr>
          </w:rPrChange>
        </w:rPr>
        <w:t xml:space="preserve">the peering service.  </w:t>
      </w:r>
      <w:r w:rsidR="002D4EB5" w:rsidRPr="007E0281">
        <w:rPr>
          <w:rFonts w:ascii="Times New Roman" w:hAnsi="Times New Roman" w:cs="Times New Roman"/>
          <w:rPrChange w:id="113" w:author="Linda Roos" w:date="2014-06-09T08:00:00Z">
            <w:rPr>
              <w:rFonts w:ascii="Calibri" w:hAnsi="Calibri"/>
            </w:rPr>
          </w:rPrChange>
        </w:rPr>
        <w:t>Taking into consideration</w:t>
      </w:r>
      <w:r w:rsidR="00077D11" w:rsidRPr="007E0281">
        <w:rPr>
          <w:rFonts w:ascii="Times New Roman" w:hAnsi="Times New Roman" w:cs="Times New Roman"/>
          <w:rPrChange w:id="114" w:author="Linda Roos" w:date="2014-06-09T08:00:00Z">
            <w:rPr>
              <w:rFonts w:ascii="Calibri" w:hAnsi="Calibri"/>
            </w:rPr>
          </w:rPrChange>
        </w:rPr>
        <w:t xml:space="preserve"> the near-term and longer</w:t>
      </w:r>
      <w:r w:rsidR="009B1280" w:rsidRPr="007E0281">
        <w:rPr>
          <w:rFonts w:ascii="Times New Roman" w:hAnsi="Times New Roman" w:cs="Times New Roman"/>
          <w:rPrChange w:id="115" w:author="Linda Roos" w:date="2014-06-09T08:00:00Z">
            <w:rPr>
              <w:rFonts w:ascii="Calibri" w:hAnsi="Calibri"/>
            </w:rPr>
          </w:rPrChange>
        </w:rPr>
        <w:t>-</w:t>
      </w:r>
      <w:r w:rsidR="00077D11" w:rsidRPr="007E0281">
        <w:rPr>
          <w:rFonts w:ascii="Times New Roman" w:hAnsi="Times New Roman" w:cs="Times New Roman"/>
          <w:rPrChange w:id="116" w:author="Linda Roos" w:date="2014-06-09T08:00:00Z">
            <w:rPr>
              <w:rFonts w:ascii="Calibri" w:hAnsi="Calibri"/>
            </w:rPr>
          </w:rPrChange>
        </w:rPr>
        <w:t xml:space="preserve">term </w:t>
      </w:r>
      <w:r w:rsidR="005334E1" w:rsidRPr="007E0281">
        <w:rPr>
          <w:rFonts w:ascii="Times New Roman" w:hAnsi="Times New Roman" w:cs="Times New Roman"/>
          <w:rPrChange w:id="117" w:author="Linda Roos" w:date="2014-06-09T08:00:00Z">
            <w:rPr>
              <w:rFonts w:ascii="Calibri" w:hAnsi="Calibri"/>
            </w:rPr>
          </w:rPrChange>
        </w:rPr>
        <w:t xml:space="preserve">recommendations </w:t>
      </w:r>
      <w:r w:rsidR="00077D11" w:rsidRPr="007E0281">
        <w:rPr>
          <w:rFonts w:ascii="Times New Roman" w:hAnsi="Times New Roman" w:cs="Times New Roman"/>
          <w:rPrChange w:id="118" w:author="Linda Roos" w:date="2014-06-09T08:00:00Z">
            <w:rPr>
              <w:rFonts w:ascii="Calibri" w:hAnsi="Calibri"/>
            </w:rPr>
          </w:rPrChange>
        </w:rPr>
        <w:t>made by the Future Peering Service Framework Committee,</w:t>
      </w:r>
      <w:r w:rsidR="002D4EB5" w:rsidRPr="007E0281">
        <w:rPr>
          <w:rFonts w:ascii="Times New Roman" w:hAnsi="Times New Roman" w:cs="Times New Roman"/>
          <w:rPrChange w:id="119" w:author="Linda Roos" w:date="2014-06-09T08:00:00Z">
            <w:rPr>
              <w:rFonts w:ascii="Calibri" w:hAnsi="Calibri"/>
            </w:rPr>
          </w:rPrChange>
        </w:rPr>
        <w:t xml:space="preserve"> while accommodating the need for input to the operation of the peering service,</w:t>
      </w:r>
      <w:r w:rsidR="00077D11" w:rsidRPr="007E0281">
        <w:rPr>
          <w:rFonts w:ascii="Times New Roman" w:hAnsi="Times New Roman" w:cs="Times New Roman"/>
          <w:rPrChange w:id="120" w:author="Linda Roos" w:date="2014-06-09T08:00:00Z">
            <w:rPr>
              <w:rFonts w:ascii="Calibri" w:hAnsi="Calibri"/>
            </w:rPr>
          </w:rPrChange>
        </w:rPr>
        <w:t xml:space="preserve"> the following goals are set for the Layer 3 </w:t>
      </w:r>
      <w:r w:rsidR="007552F5" w:rsidRPr="007E0281">
        <w:rPr>
          <w:rFonts w:ascii="Times New Roman" w:hAnsi="Times New Roman" w:cs="Times New Roman"/>
          <w:rPrChange w:id="121" w:author="Linda Roos" w:date="2014-06-09T08:00:00Z">
            <w:rPr>
              <w:rFonts w:ascii="Calibri" w:hAnsi="Calibri"/>
            </w:rPr>
          </w:rPrChange>
        </w:rPr>
        <w:t xml:space="preserve">Services </w:t>
      </w:r>
      <w:r w:rsidR="00077D11" w:rsidRPr="007E0281">
        <w:rPr>
          <w:rFonts w:ascii="Times New Roman" w:hAnsi="Times New Roman" w:cs="Times New Roman"/>
          <w:rPrChange w:id="122" w:author="Linda Roos" w:date="2014-06-09T08:00:00Z">
            <w:rPr>
              <w:rFonts w:ascii="Calibri" w:hAnsi="Calibri"/>
            </w:rPr>
          </w:rPrChange>
        </w:rPr>
        <w:t>Community Planning Team</w:t>
      </w:r>
      <w:r w:rsidR="005334E1" w:rsidRPr="007E0281">
        <w:rPr>
          <w:rFonts w:ascii="Times New Roman" w:hAnsi="Times New Roman" w:cs="Times New Roman"/>
          <w:rPrChange w:id="123" w:author="Linda Roos" w:date="2014-06-09T08:00:00Z">
            <w:rPr>
              <w:rFonts w:ascii="Calibri" w:hAnsi="Calibri"/>
            </w:rPr>
          </w:rPrChange>
        </w:rPr>
        <w:t>:</w:t>
      </w:r>
    </w:p>
    <w:p w14:paraId="17BB3C3B" w14:textId="77777777" w:rsidR="005D5313" w:rsidRPr="007E0281" w:rsidRDefault="005D5313">
      <w:pPr>
        <w:rPr>
          <w:rFonts w:ascii="Times New Roman" w:hAnsi="Times New Roman" w:cs="Times New Roman"/>
          <w:rPrChange w:id="124" w:author="Linda Roos" w:date="2014-06-09T08:00:00Z">
            <w:rPr>
              <w:rFonts w:ascii="Calibri" w:hAnsi="Calibri"/>
            </w:rPr>
          </w:rPrChange>
        </w:rPr>
      </w:pPr>
    </w:p>
    <w:p w14:paraId="25F280C6" w14:textId="18A46BCE" w:rsidR="005334E1" w:rsidRPr="007E0281" w:rsidRDefault="005D5313" w:rsidP="005334E1">
      <w:pPr>
        <w:rPr>
          <w:rFonts w:ascii="Times New Roman" w:hAnsi="Times New Roman" w:cs="Times New Roman"/>
          <w:rPrChange w:id="125" w:author="Linda Roos" w:date="2014-06-09T08:00:00Z">
            <w:rPr>
              <w:rFonts w:ascii="Calibri" w:hAnsi="Calibri" w:cs="Times New Roman"/>
            </w:rPr>
          </w:rPrChange>
        </w:rPr>
      </w:pPr>
      <w:r w:rsidRPr="007E0281">
        <w:rPr>
          <w:rFonts w:ascii="Times New Roman" w:hAnsi="Times New Roman" w:cs="Times New Roman"/>
          <w:rPrChange w:id="126" w:author="Linda Roos" w:date="2014-06-09T08:00:00Z">
            <w:rPr>
              <w:rFonts w:ascii="Calibri" w:hAnsi="Calibri" w:cs="Times New Roman"/>
            </w:rPr>
          </w:rPrChange>
        </w:rPr>
        <w:t>6</w:t>
      </w:r>
      <w:r w:rsidR="005334E1" w:rsidRPr="007E0281">
        <w:rPr>
          <w:rFonts w:ascii="Times New Roman" w:hAnsi="Times New Roman" w:cs="Times New Roman"/>
          <w:rPrChange w:id="127" w:author="Linda Roos" w:date="2014-06-09T08:00:00Z">
            <w:rPr>
              <w:rFonts w:ascii="Calibri" w:hAnsi="Calibri" w:cs="Times New Roman"/>
            </w:rPr>
          </w:rPrChange>
        </w:rPr>
        <w:t>-month goals</w:t>
      </w:r>
    </w:p>
    <w:p w14:paraId="6342FBCD" w14:textId="4526AEDE" w:rsidR="005334E1" w:rsidRPr="007E0281" w:rsidRDefault="0034766B" w:rsidP="005334E1">
      <w:pPr>
        <w:pStyle w:val="ListParagraph"/>
        <w:numPr>
          <w:ilvl w:val="0"/>
          <w:numId w:val="2"/>
        </w:numPr>
        <w:rPr>
          <w:rStyle w:val="SubtleEmphasis"/>
          <w:rFonts w:ascii="Times New Roman" w:hAnsi="Times New Roman" w:cs="Times New Roman"/>
          <w:i w:val="0"/>
          <w:rPrChange w:id="128" w:author="Linda Roos" w:date="2014-06-09T08:00:00Z">
            <w:rPr>
              <w:rStyle w:val="SubtleEmphasis"/>
              <w:rFonts w:ascii="Calibri" w:hAnsi="Calibri" w:cs="Times New Roman"/>
              <w:i w:val="0"/>
              <w:lang w:eastAsia="en-US"/>
            </w:rPr>
          </w:rPrChange>
        </w:rPr>
      </w:pPr>
      <w:r w:rsidRPr="007E0281">
        <w:rPr>
          <w:rStyle w:val="SubtleEmphasis"/>
          <w:rFonts w:ascii="Times New Roman" w:hAnsi="Times New Roman" w:cs="Times New Roman"/>
          <w:i w:val="0"/>
          <w:rPrChange w:id="129" w:author="Linda Roos" w:date="2014-06-09T08:00:00Z">
            <w:rPr>
              <w:rStyle w:val="SubtleEmphasis"/>
              <w:rFonts w:ascii="Calibri" w:hAnsi="Calibri" w:cs="Times New Roman"/>
              <w:i w:val="0"/>
            </w:rPr>
          </w:rPrChange>
        </w:rPr>
        <w:t xml:space="preserve">Provide input </w:t>
      </w:r>
      <w:r w:rsidR="00F119C9" w:rsidRPr="007E0281">
        <w:rPr>
          <w:rStyle w:val="SubtleEmphasis"/>
          <w:rFonts w:ascii="Times New Roman" w:hAnsi="Times New Roman" w:cs="Times New Roman"/>
          <w:i w:val="0"/>
          <w:rPrChange w:id="130" w:author="Linda Roos" w:date="2014-06-09T08:00:00Z">
            <w:rPr>
              <w:rStyle w:val="SubtleEmphasis"/>
              <w:rFonts w:ascii="Calibri" w:hAnsi="Calibri" w:cs="Times New Roman"/>
              <w:i w:val="0"/>
            </w:rPr>
          </w:rPrChange>
        </w:rPr>
        <w:t xml:space="preserve">on the implementation of the </w:t>
      </w:r>
      <w:r w:rsidRPr="007E0281">
        <w:rPr>
          <w:rStyle w:val="SubtleEmphasis"/>
          <w:rFonts w:ascii="Times New Roman" w:hAnsi="Times New Roman" w:cs="Times New Roman"/>
          <w:i w:val="0"/>
          <w:rPrChange w:id="131" w:author="Linda Roos" w:date="2014-06-09T08:00:00Z">
            <w:rPr>
              <w:rStyle w:val="SubtleEmphasis"/>
              <w:rFonts w:ascii="Calibri" w:hAnsi="Calibri" w:cs="Times New Roman"/>
              <w:i w:val="0"/>
            </w:rPr>
          </w:rPrChange>
        </w:rPr>
        <w:t xml:space="preserve">Future Peering Committee’s recommendation to combine the current R&amp;E &amp; TR-CPS infrastructure into a single virtualized physical network that </w:t>
      </w:r>
      <w:r w:rsidR="005334E1" w:rsidRPr="007E0281">
        <w:rPr>
          <w:rStyle w:val="SubtleEmphasis"/>
          <w:rFonts w:ascii="Times New Roman" w:hAnsi="Times New Roman" w:cs="Times New Roman"/>
          <w:i w:val="0"/>
          <w:rPrChange w:id="132" w:author="Linda Roos" w:date="2014-06-09T08:00:00Z">
            <w:rPr>
              <w:rStyle w:val="SubtleEmphasis"/>
              <w:rFonts w:ascii="Calibri" w:hAnsi="Calibri" w:cs="Times New Roman"/>
              <w:i w:val="0"/>
            </w:rPr>
          </w:rPrChange>
        </w:rPr>
        <w:t>leverage</w:t>
      </w:r>
      <w:r w:rsidRPr="007E0281">
        <w:rPr>
          <w:rStyle w:val="SubtleEmphasis"/>
          <w:rFonts w:ascii="Times New Roman" w:hAnsi="Times New Roman" w:cs="Times New Roman"/>
          <w:i w:val="0"/>
          <w:rPrChange w:id="133" w:author="Linda Roos" w:date="2014-06-09T08:00:00Z">
            <w:rPr>
              <w:rStyle w:val="SubtleEmphasis"/>
              <w:rFonts w:ascii="Calibri" w:hAnsi="Calibri" w:cs="Times New Roman"/>
              <w:i w:val="0"/>
            </w:rPr>
          </w:rPrChange>
        </w:rPr>
        <w:t>s</w:t>
      </w:r>
      <w:r w:rsidR="005334E1" w:rsidRPr="007E0281">
        <w:rPr>
          <w:rStyle w:val="SubtleEmphasis"/>
          <w:rFonts w:ascii="Times New Roman" w:hAnsi="Times New Roman" w:cs="Times New Roman"/>
          <w:i w:val="0"/>
          <w:rPrChange w:id="134" w:author="Linda Roos" w:date="2014-06-09T08:00:00Z">
            <w:rPr>
              <w:rStyle w:val="SubtleEmphasis"/>
              <w:rFonts w:ascii="Calibri" w:hAnsi="Calibri" w:cs="Times New Roman"/>
              <w:i w:val="0"/>
            </w:rPr>
          </w:rPrChange>
        </w:rPr>
        <w:t xml:space="preserve"> the existing 100 </w:t>
      </w:r>
      <w:proofErr w:type="spellStart"/>
      <w:r w:rsidR="005334E1" w:rsidRPr="007E0281">
        <w:rPr>
          <w:rStyle w:val="SubtleEmphasis"/>
          <w:rFonts w:ascii="Times New Roman" w:hAnsi="Times New Roman" w:cs="Times New Roman"/>
          <w:i w:val="0"/>
          <w:rPrChange w:id="135" w:author="Linda Roos" w:date="2014-06-09T08:00:00Z">
            <w:rPr>
              <w:rStyle w:val="SubtleEmphasis"/>
              <w:rFonts w:ascii="Calibri" w:hAnsi="Calibri" w:cs="Times New Roman"/>
              <w:i w:val="0"/>
            </w:rPr>
          </w:rPrChange>
        </w:rPr>
        <w:t>Gbps</w:t>
      </w:r>
      <w:proofErr w:type="spellEnd"/>
      <w:r w:rsidR="005334E1" w:rsidRPr="007E0281">
        <w:rPr>
          <w:rStyle w:val="SubtleEmphasis"/>
          <w:rFonts w:ascii="Times New Roman" w:hAnsi="Times New Roman" w:cs="Times New Roman"/>
          <w:i w:val="0"/>
          <w:rPrChange w:id="136" w:author="Linda Roos" w:date="2014-06-09T08:00:00Z">
            <w:rPr>
              <w:rStyle w:val="SubtleEmphasis"/>
              <w:rFonts w:ascii="Calibri" w:hAnsi="Calibri" w:cs="Times New Roman"/>
              <w:i w:val="0"/>
            </w:rPr>
          </w:rPrChange>
        </w:rPr>
        <w:t xml:space="preserve"> infrastructure and </w:t>
      </w:r>
      <w:r w:rsidRPr="007E0281">
        <w:rPr>
          <w:rStyle w:val="SubtleEmphasis"/>
          <w:rFonts w:ascii="Times New Roman" w:hAnsi="Times New Roman" w:cs="Times New Roman"/>
          <w:i w:val="0"/>
          <w:rPrChange w:id="137" w:author="Linda Roos" w:date="2014-06-09T08:00:00Z">
            <w:rPr>
              <w:rStyle w:val="SubtleEmphasis"/>
              <w:rFonts w:ascii="Calibri" w:hAnsi="Calibri" w:cs="Times New Roman"/>
              <w:i w:val="0"/>
            </w:rPr>
          </w:rPrChange>
        </w:rPr>
        <w:t xml:space="preserve">creates a production quality </w:t>
      </w:r>
      <w:r w:rsidR="005334E1" w:rsidRPr="007E0281">
        <w:rPr>
          <w:rStyle w:val="SubtleEmphasis"/>
          <w:rFonts w:ascii="Times New Roman" w:hAnsi="Times New Roman" w:cs="Times New Roman"/>
          <w:i w:val="0"/>
          <w:rPrChange w:id="138" w:author="Linda Roos" w:date="2014-06-09T08:00:00Z">
            <w:rPr>
              <w:rStyle w:val="SubtleEmphasis"/>
              <w:rFonts w:ascii="Calibri" w:hAnsi="Calibri" w:cs="Times New Roman"/>
              <w:i w:val="0"/>
            </w:rPr>
          </w:rPrChange>
        </w:rPr>
        <w:t>solution</w:t>
      </w:r>
      <w:r w:rsidRPr="007E0281">
        <w:rPr>
          <w:rStyle w:val="SubtleEmphasis"/>
          <w:rFonts w:ascii="Times New Roman" w:hAnsi="Times New Roman" w:cs="Times New Roman"/>
          <w:i w:val="0"/>
          <w:rPrChange w:id="139" w:author="Linda Roos" w:date="2014-06-09T08:00:00Z">
            <w:rPr>
              <w:rStyle w:val="SubtleEmphasis"/>
              <w:rFonts w:ascii="Calibri" w:hAnsi="Calibri" w:cs="Times New Roman"/>
              <w:i w:val="0"/>
            </w:rPr>
          </w:rPrChange>
        </w:rPr>
        <w:t xml:space="preserve"> to implement both R&amp;E and peering </w:t>
      </w:r>
      <w:r w:rsidR="005334E1" w:rsidRPr="007E0281">
        <w:rPr>
          <w:rStyle w:val="SubtleEmphasis"/>
          <w:rFonts w:ascii="Times New Roman" w:hAnsi="Times New Roman" w:cs="Times New Roman"/>
          <w:i w:val="0"/>
          <w:rPrChange w:id="140" w:author="Linda Roos" w:date="2014-06-09T08:00:00Z">
            <w:rPr>
              <w:rStyle w:val="SubtleEmphasis"/>
              <w:rFonts w:ascii="Calibri" w:hAnsi="Calibri" w:cs="Times New Roman"/>
              <w:i w:val="0"/>
            </w:rPr>
          </w:rPrChange>
        </w:rPr>
        <w:t>service</w:t>
      </w:r>
      <w:r w:rsidRPr="007E0281">
        <w:rPr>
          <w:rStyle w:val="SubtleEmphasis"/>
          <w:rFonts w:ascii="Times New Roman" w:hAnsi="Times New Roman" w:cs="Times New Roman"/>
          <w:i w:val="0"/>
          <w:rPrChange w:id="141" w:author="Linda Roos" w:date="2014-06-09T08:00:00Z">
            <w:rPr>
              <w:rStyle w:val="SubtleEmphasis"/>
              <w:rFonts w:ascii="Calibri" w:hAnsi="Calibri" w:cs="Times New Roman"/>
              <w:i w:val="0"/>
            </w:rPr>
          </w:rPrChange>
        </w:rPr>
        <w:t>s.</w:t>
      </w:r>
    </w:p>
    <w:p w14:paraId="1BC2D971" w14:textId="0134398D" w:rsidR="005334E1" w:rsidRPr="007E0281" w:rsidRDefault="00D43273" w:rsidP="0034766B">
      <w:pPr>
        <w:pStyle w:val="ListParagraph"/>
        <w:numPr>
          <w:ilvl w:val="0"/>
          <w:numId w:val="2"/>
        </w:numPr>
        <w:rPr>
          <w:rStyle w:val="SubtleEmphasis"/>
          <w:rFonts w:ascii="Times New Roman" w:hAnsi="Times New Roman" w:cs="Times New Roman"/>
          <w:i w:val="0"/>
          <w:rPrChange w:id="142" w:author="Linda Roos" w:date="2014-06-09T08:00:00Z">
            <w:rPr>
              <w:rStyle w:val="SubtleEmphasis"/>
              <w:rFonts w:ascii="Calibri" w:hAnsi="Calibri" w:cs="Times New Roman"/>
              <w:i w:val="0"/>
            </w:rPr>
          </w:rPrChange>
        </w:rPr>
      </w:pPr>
      <w:r w:rsidRPr="007E0281">
        <w:rPr>
          <w:rStyle w:val="SubtleEmphasis"/>
          <w:rFonts w:ascii="Times New Roman" w:hAnsi="Times New Roman" w:cs="Times New Roman"/>
          <w:i w:val="0"/>
          <w:rPrChange w:id="143" w:author="Linda Roos" w:date="2014-06-09T08:00:00Z">
            <w:rPr>
              <w:rStyle w:val="SubtleEmphasis"/>
              <w:rFonts w:ascii="Calibri" w:hAnsi="Calibri" w:cs="Times New Roman"/>
              <w:i w:val="0"/>
            </w:rPr>
          </w:rPrChange>
        </w:rPr>
        <w:t>Articulate a new routing, virtualization and management strategy to provide research, education, NET+ and commercial peering across the R&amp;E and peering services.</w:t>
      </w:r>
      <w:r w:rsidR="00B169E2" w:rsidRPr="007E0281">
        <w:rPr>
          <w:rStyle w:val="SubtleEmphasis"/>
          <w:rFonts w:ascii="Times New Roman" w:hAnsi="Times New Roman" w:cs="Times New Roman"/>
          <w:i w:val="0"/>
          <w:rPrChange w:id="144" w:author="Linda Roos" w:date="2014-06-09T08:00:00Z">
            <w:rPr>
              <w:rStyle w:val="SubtleEmphasis"/>
              <w:rFonts w:ascii="Calibri" w:hAnsi="Calibri" w:cs="Times New Roman"/>
              <w:i w:val="0"/>
            </w:rPr>
          </w:rPrChange>
        </w:rPr>
        <w:t xml:space="preserve"> A goal will be to articulate which default Autonomous System Numbers are used for which purposes.</w:t>
      </w:r>
    </w:p>
    <w:p w14:paraId="1D1C8218" w14:textId="744174C1" w:rsidR="005334E1" w:rsidRPr="007E0281" w:rsidRDefault="00D43273" w:rsidP="005334E1">
      <w:pPr>
        <w:pStyle w:val="ListParagraph"/>
        <w:numPr>
          <w:ilvl w:val="0"/>
          <w:numId w:val="2"/>
        </w:numPr>
        <w:rPr>
          <w:rStyle w:val="SubtleEmphasis"/>
          <w:rFonts w:ascii="Times New Roman" w:hAnsi="Times New Roman" w:cs="Times New Roman"/>
          <w:i w:val="0"/>
          <w:rPrChange w:id="145" w:author="Linda Roos" w:date="2014-06-09T08:00:00Z">
            <w:rPr>
              <w:rStyle w:val="SubtleEmphasis"/>
              <w:rFonts w:ascii="Calibri" w:hAnsi="Calibri" w:cs="Times New Roman"/>
              <w:i w:val="0"/>
            </w:rPr>
          </w:rPrChange>
        </w:rPr>
      </w:pPr>
      <w:r w:rsidRPr="007E0281">
        <w:rPr>
          <w:rStyle w:val="SubtleEmphasis"/>
          <w:rFonts w:ascii="Times New Roman" w:hAnsi="Times New Roman" w:cs="Times New Roman"/>
          <w:i w:val="0"/>
          <w:rPrChange w:id="146" w:author="Linda Roos" w:date="2014-06-09T08:00:00Z">
            <w:rPr>
              <w:rStyle w:val="SubtleEmphasis"/>
              <w:rFonts w:ascii="Calibri" w:hAnsi="Calibri" w:cs="Times New Roman"/>
              <w:i w:val="0"/>
            </w:rPr>
          </w:rPrChange>
        </w:rPr>
        <w:t xml:space="preserve">Update the Internet2 </w:t>
      </w:r>
      <w:r w:rsidR="005334E1" w:rsidRPr="007E0281">
        <w:rPr>
          <w:rStyle w:val="SubtleEmphasis"/>
          <w:rFonts w:ascii="Times New Roman" w:hAnsi="Times New Roman" w:cs="Times New Roman"/>
          <w:i w:val="0"/>
          <w:rPrChange w:id="147" w:author="Linda Roos" w:date="2014-06-09T08:00:00Z">
            <w:rPr>
              <w:rStyle w:val="SubtleEmphasis"/>
              <w:rFonts w:ascii="Calibri" w:hAnsi="Calibri" w:cs="Times New Roman"/>
              <w:i w:val="0"/>
            </w:rPr>
          </w:rPrChange>
        </w:rPr>
        <w:t xml:space="preserve">Headroom Practice </w:t>
      </w:r>
      <w:r w:rsidRPr="007E0281">
        <w:rPr>
          <w:rStyle w:val="SubtleEmphasis"/>
          <w:rFonts w:ascii="Times New Roman" w:hAnsi="Times New Roman" w:cs="Times New Roman"/>
          <w:i w:val="0"/>
          <w:rPrChange w:id="148" w:author="Linda Roos" w:date="2014-06-09T08:00:00Z">
            <w:rPr>
              <w:rStyle w:val="SubtleEmphasis"/>
              <w:rFonts w:ascii="Calibri" w:hAnsi="Calibri" w:cs="Times New Roman"/>
              <w:i w:val="0"/>
            </w:rPr>
          </w:rPrChange>
        </w:rPr>
        <w:t>to become a</w:t>
      </w:r>
      <w:r w:rsidR="00A01F36" w:rsidRPr="007E0281">
        <w:rPr>
          <w:rStyle w:val="SubtleEmphasis"/>
          <w:rFonts w:ascii="Times New Roman" w:hAnsi="Times New Roman" w:cs="Times New Roman"/>
          <w:i w:val="0"/>
          <w:rPrChange w:id="149" w:author="Linda Roos" w:date="2014-06-09T08:00:00Z">
            <w:rPr>
              <w:rStyle w:val="SubtleEmphasis"/>
              <w:rFonts w:ascii="Calibri" w:hAnsi="Calibri" w:cs="Times New Roman"/>
              <w:i w:val="0"/>
            </w:rPr>
          </w:rPrChange>
        </w:rPr>
        <w:t xml:space="preserve"> broader</w:t>
      </w:r>
      <w:r w:rsidRPr="007E0281">
        <w:rPr>
          <w:rStyle w:val="SubtleEmphasis"/>
          <w:rFonts w:ascii="Times New Roman" w:hAnsi="Times New Roman" w:cs="Times New Roman"/>
          <w:i w:val="0"/>
          <w:rPrChange w:id="150" w:author="Linda Roos" w:date="2014-06-09T08:00:00Z">
            <w:rPr>
              <w:rStyle w:val="SubtleEmphasis"/>
              <w:rFonts w:ascii="Calibri" w:hAnsi="Calibri" w:cs="Times New Roman"/>
              <w:i w:val="0"/>
            </w:rPr>
          </w:rPrChange>
        </w:rPr>
        <w:t xml:space="preserve"> R&amp;E Community Headroom Practice </w:t>
      </w:r>
      <w:r w:rsidR="005334E1" w:rsidRPr="007E0281">
        <w:rPr>
          <w:rStyle w:val="SubtleEmphasis"/>
          <w:rFonts w:ascii="Times New Roman" w:hAnsi="Times New Roman" w:cs="Times New Roman"/>
          <w:i w:val="0"/>
          <w:rPrChange w:id="151" w:author="Linda Roos" w:date="2014-06-09T08:00:00Z">
            <w:rPr>
              <w:rStyle w:val="SubtleEmphasis"/>
              <w:rFonts w:ascii="Calibri" w:hAnsi="Calibri" w:cs="Times New Roman"/>
              <w:i w:val="0"/>
            </w:rPr>
          </w:rPrChange>
        </w:rPr>
        <w:t xml:space="preserve">– </w:t>
      </w:r>
      <w:r w:rsidR="009B1280" w:rsidRPr="007E0281">
        <w:rPr>
          <w:rStyle w:val="SubtleEmphasis"/>
          <w:rFonts w:ascii="Times New Roman" w:hAnsi="Times New Roman" w:cs="Times New Roman"/>
          <w:i w:val="0"/>
          <w:rPrChange w:id="152" w:author="Linda Roos" w:date="2014-06-09T08:00:00Z">
            <w:rPr>
              <w:rStyle w:val="SubtleEmphasis"/>
              <w:rFonts w:ascii="Calibri" w:hAnsi="Calibri" w:cs="Times New Roman"/>
              <w:i w:val="0"/>
            </w:rPr>
          </w:rPrChange>
        </w:rPr>
        <w:t>a</w:t>
      </w:r>
      <w:r w:rsidR="005334E1" w:rsidRPr="007E0281">
        <w:rPr>
          <w:rStyle w:val="SubtleEmphasis"/>
          <w:rFonts w:ascii="Times New Roman" w:hAnsi="Times New Roman" w:cs="Times New Roman"/>
          <w:i w:val="0"/>
          <w:rPrChange w:id="153" w:author="Linda Roos" w:date="2014-06-09T08:00:00Z">
            <w:rPr>
              <w:rStyle w:val="SubtleEmphasis"/>
              <w:rFonts w:ascii="Calibri" w:hAnsi="Calibri" w:cs="Times New Roman"/>
              <w:i w:val="0"/>
            </w:rPr>
          </w:rPrChange>
        </w:rPr>
        <w:t xml:space="preserve"> more coherent approach to capacity and </w:t>
      </w:r>
      <w:r w:rsidR="00A01F36" w:rsidRPr="007E0281">
        <w:rPr>
          <w:rStyle w:val="SubtleEmphasis"/>
          <w:rFonts w:ascii="Times New Roman" w:hAnsi="Times New Roman" w:cs="Times New Roman"/>
          <w:i w:val="0"/>
          <w:rPrChange w:id="154" w:author="Linda Roos" w:date="2014-06-09T08:00:00Z">
            <w:rPr>
              <w:rStyle w:val="SubtleEmphasis"/>
              <w:rFonts w:ascii="Calibri" w:hAnsi="Calibri" w:cs="Times New Roman"/>
              <w:i w:val="0"/>
            </w:rPr>
          </w:rPrChange>
        </w:rPr>
        <w:t>service level</w:t>
      </w:r>
      <w:r w:rsidR="00AD4755" w:rsidRPr="007E0281">
        <w:rPr>
          <w:rStyle w:val="SubtleEmphasis"/>
          <w:rFonts w:ascii="Times New Roman" w:hAnsi="Times New Roman" w:cs="Times New Roman"/>
          <w:i w:val="0"/>
          <w:rPrChange w:id="155" w:author="Linda Roos" w:date="2014-06-09T08:00:00Z">
            <w:rPr>
              <w:rStyle w:val="SubtleEmphasis"/>
              <w:rFonts w:ascii="Calibri" w:hAnsi="Calibri" w:cs="Times New Roman"/>
              <w:i w:val="0"/>
            </w:rPr>
          </w:rPrChange>
        </w:rPr>
        <w:t>s that also bal</w:t>
      </w:r>
      <w:r w:rsidR="00077D11" w:rsidRPr="007E0281">
        <w:rPr>
          <w:rStyle w:val="SubtleEmphasis"/>
          <w:rFonts w:ascii="Times New Roman" w:hAnsi="Times New Roman" w:cs="Times New Roman"/>
          <w:i w:val="0"/>
          <w:rPrChange w:id="156" w:author="Linda Roos" w:date="2014-06-09T08:00:00Z">
            <w:rPr>
              <w:rStyle w:val="SubtleEmphasis"/>
              <w:rFonts w:ascii="Calibri" w:hAnsi="Calibri" w:cs="Times New Roman"/>
              <w:i w:val="0"/>
            </w:rPr>
          </w:rPrChange>
        </w:rPr>
        <w:t>a</w:t>
      </w:r>
      <w:r w:rsidR="00AD4755" w:rsidRPr="007E0281">
        <w:rPr>
          <w:rStyle w:val="SubtleEmphasis"/>
          <w:rFonts w:ascii="Times New Roman" w:hAnsi="Times New Roman" w:cs="Times New Roman"/>
          <w:i w:val="0"/>
          <w:rPrChange w:id="157" w:author="Linda Roos" w:date="2014-06-09T08:00:00Z">
            <w:rPr>
              <w:rStyle w:val="SubtleEmphasis"/>
              <w:rFonts w:ascii="Calibri" w:hAnsi="Calibri" w:cs="Times New Roman"/>
              <w:i w:val="0"/>
            </w:rPr>
          </w:rPrChange>
        </w:rPr>
        <w:t xml:space="preserve">nces costs and allows leaders in the community to </w:t>
      </w:r>
      <w:r w:rsidR="005334E1" w:rsidRPr="007E0281">
        <w:rPr>
          <w:rStyle w:val="SubtleEmphasis"/>
          <w:rFonts w:ascii="Times New Roman" w:hAnsi="Times New Roman" w:cs="Times New Roman"/>
          <w:i w:val="0"/>
          <w:rPrChange w:id="158" w:author="Linda Roos" w:date="2014-06-09T08:00:00Z">
            <w:rPr>
              <w:rStyle w:val="SubtleEmphasis"/>
              <w:rFonts w:ascii="Calibri" w:hAnsi="Calibri" w:cs="Times New Roman"/>
              <w:i w:val="0"/>
            </w:rPr>
          </w:rPrChange>
        </w:rPr>
        <w:t>make informed decisions</w:t>
      </w:r>
      <w:r w:rsidR="00AD4755" w:rsidRPr="007E0281">
        <w:rPr>
          <w:rStyle w:val="SubtleEmphasis"/>
          <w:rFonts w:ascii="Times New Roman" w:hAnsi="Times New Roman" w:cs="Times New Roman"/>
          <w:i w:val="0"/>
          <w:rPrChange w:id="159" w:author="Linda Roos" w:date="2014-06-09T08:00:00Z">
            <w:rPr>
              <w:rStyle w:val="SubtleEmphasis"/>
              <w:rFonts w:ascii="Calibri" w:hAnsi="Calibri" w:cs="Times New Roman"/>
              <w:i w:val="0"/>
            </w:rPr>
          </w:rPrChange>
        </w:rPr>
        <w:t xml:space="preserve"> about capacity planning and investment trade offs</w:t>
      </w:r>
      <w:r w:rsidR="005334E1" w:rsidRPr="007E0281">
        <w:rPr>
          <w:rStyle w:val="SubtleEmphasis"/>
          <w:rFonts w:ascii="Times New Roman" w:hAnsi="Times New Roman" w:cs="Times New Roman"/>
          <w:i w:val="0"/>
          <w:rPrChange w:id="160" w:author="Linda Roos" w:date="2014-06-09T08:00:00Z">
            <w:rPr>
              <w:rStyle w:val="SubtleEmphasis"/>
              <w:rFonts w:ascii="Calibri" w:hAnsi="Calibri" w:cs="Times New Roman"/>
              <w:i w:val="0"/>
            </w:rPr>
          </w:rPrChange>
        </w:rPr>
        <w:t xml:space="preserve">. </w:t>
      </w:r>
    </w:p>
    <w:p w14:paraId="69B7957A" w14:textId="5966A3C3" w:rsidR="005334E1" w:rsidRPr="007E0281" w:rsidRDefault="00D43273" w:rsidP="005334E1">
      <w:pPr>
        <w:pStyle w:val="ListParagraph"/>
        <w:numPr>
          <w:ilvl w:val="0"/>
          <w:numId w:val="2"/>
        </w:numPr>
        <w:rPr>
          <w:rStyle w:val="SubtleEmphasis"/>
          <w:rFonts w:ascii="Times New Roman" w:hAnsi="Times New Roman" w:cs="Times New Roman"/>
          <w:i w:val="0"/>
          <w:rPrChange w:id="161" w:author="Linda Roos" w:date="2014-06-09T08:00:00Z">
            <w:rPr>
              <w:rStyle w:val="SubtleEmphasis"/>
              <w:rFonts w:ascii="Calibri" w:hAnsi="Calibri" w:cs="Times New Roman"/>
              <w:i w:val="0"/>
            </w:rPr>
          </w:rPrChange>
        </w:rPr>
      </w:pPr>
      <w:r w:rsidRPr="007E0281">
        <w:rPr>
          <w:rStyle w:val="SubtleEmphasis"/>
          <w:rFonts w:ascii="Times New Roman" w:hAnsi="Times New Roman" w:cs="Times New Roman"/>
          <w:i w:val="0"/>
          <w:rPrChange w:id="162" w:author="Linda Roos" w:date="2014-06-09T08:00:00Z">
            <w:rPr>
              <w:rStyle w:val="SubtleEmphasis"/>
              <w:rFonts w:ascii="Calibri" w:hAnsi="Calibri" w:cs="Times New Roman"/>
              <w:i w:val="0"/>
            </w:rPr>
          </w:rPrChange>
        </w:rPr>
        <w:t>Increase f</w:t>
      </w:r>
      <w:r w:rsidR="005334E1" w:rsidRPr="007E0281">
        <w:rPr>
          <w:rStyle w:val="SubtleEmphasis"/>
          <w:rFonts w:ascii="Times New Roman" w:hAnsi="Times New Roman" w:cs="Times New Roman"/>
          <w:i w:val="0"/>
          <w:rPrChange w:id="163" w:author="Linda Roos" w:date="2014-06-09T08:00:00Z">
            <w:rPr>
              <w:rStyle w:val="SubtleEmphasis"/>
              <w:rFonts w:ascii="Calibri" w:hAnsi="Calibri" w:cs="Times New Roman"/>
              <w:i w:val="0"/>
            </w:rPr>
          </w:rPrChange>
        </w:rPr>
        <w:t xml:space="preserve">lexibility </w:t>
      </w:r>
      <w:r w:rsidRPr="007E0281">
        <w:rPr>
          <w:rStyle w:val="SubtleEmphasis"/>
          <w:rFonts w:ascii="Times New Roman" w:hAnsi="Times New Roman" w:cs="Times New Roman"/>
          <w:i w:val="0"/>
          <w:rPrChange w:id="164" w:author="Linda Roos" w:date="2014-06-09T08:00:00Z">
            <w:rPr>
              <w:rStyle w:val="SubtleEmphasis"/>
              <w:rFonts w:ascii="Calibri" w:hAnsi="Calibri" w:cs="Times New Roman"/>
              <w:i w:val="0"/>
            </w:rPr>
          </w:rPrChange>
        </w:rPr>
        <w:t xml:space="preserve">for connectors by </w:t>
      </w:r>
      <w:r w:rsidR="005334E1" w:rsidRPr="007E0281">
        <w:rPr>
          <w:rStyle w:val="SubtleEmphasis"/>
          <w:rFonts w:ascii="Times New Roman" w:hAnsi="Times New Roman" w:cs="Times New Roman"/>
          <w:i w:val="0"/>
          <w:rPrChange w:id="165" w:author="Linda Roos" w:date="2014-06-09T08:00:00Z">
            <w:rPr>
              <w:rStyle w:val="SubtleEmphasis"/>
              <w:rFonts w:ascii="Calibri" w:hAnsi="Calibri" w:cs="Times New Roman"/>
              <w:i w:val="0"/>
            </w:rPr>
          </w:rPrChange>
        </w:rPr>
        <w:t>offer</w:t>
      </w:r>
      <w:r w:rsidRPr="007E0281">
        <w:rPr>
          <w:rStyle w:val="SubtleEmphasis"/>
          <w:rFonts w:ascii="Times New Roman" w:hAnsi="Times New Roman" w:cs="Times New Roman"/>
          <w:i w:val="0"/>
          <w:rPrChange w:id="166" w:author="Linda Roos" w:date="2014-06-09T08:00:00Z">
            <w:rPr>
              <w:rStyle w:val="SubtleEmphasis"/>
              <w:rFonts w:ascii="Calibri" w:hAnsi="Calibri" w:cs="Times New Roman"/>
              <w:i w:val="0"/>
            </w:rPr>
          </w:rPrChange>
        </w:rPr>
        <w:t>ing</w:t>
      </w:r>
      <w:r w:rsidR="005334E1" w:rsidRPr="007E0281">
        <w:rPr>
          <w:rStyle w:val="SubtleEmphasis"/>
          <w:rFonts w:ascii="Times New Roman" w:hAnsi="Times New Roman" w:cs="Times New Roman"/>
          <w:i w:val="0"/>
          <w:rPrChange w:id="167" w:author="Linda Roos" w:date="2014-06-09T08:00:00Z">
            <w:rPr>
              <w:rStyle w:val="SubtleEmphasis"/>
              <w:rFonts w:ascii="Calibri" w:hAnsi="Calibri" w:cs="Times New Roman"/>
              <w:i w:val="0"/>
            </w:rPr>
          </w:rPrChange>
        </w:rPr>
        <w:t xml:space="preserve"> dedicated ports for </w:t>
      </w:r>
      <w:r w:rsidRPr="007E0281">
        <w:rPr>
          <w:rStyle w:val="SubtleEmphasis"/>
          <w:rFonts w:ascii="Times New Roman" w:hAnsi="Times New Roman" w:cs="Times New Roman"/>
          <w:i w:val="0"/>
          <w:rPrChange w:id="168" w:author="Linda Roos" w:date="2014-06-09T08:00:00Z">
            <w:rPr>
              <w:rStyle w:val="SubtleEmphasis"/>
              <w:rFonts w:ascii="Calibri" w:hAnsi="Calibri" w:cs="Times New Roman"/>
              <w:i w:val="0"/>
            </w:rPr>
          </w:rPrChange>
        </w:rPr>
        <w:t>peering</w:t>
      </w:r>
      <w:r w:rsidR="005334E1" w:rsidRPr="007E0281">
        <w:rPr>
          <w:rStyle w:val="SubtleEmphasis"/>
          <w:rFonts w:ascii="Times New Roman" w:hAnsi="Times New Roman" w:cs="Times New Roman"/>
          <w:i w:val="0"/>
          <w:rPrChange w:id="169" w:author="Linda Roos" w:date="2014-06-09T08:00:00Z">
            <w:rPr>
              <w:rStyle w:val="SubtleEmphasis"/>
              <w:rFonts w:ascii="Calibri" w:hAnsi="Calibri" w:cs="Times New Roman"/>
              <w:i w:val="0"/>
            </w:rPr>
          </w:rPrChange>
        </w:rPr>
        <w:t xml:space="preserve"> services as well as the more traditional converged services currently offered</w:t>
      </w:r>
      <w:r w:rsidR="009B1280" w:rsidRPr="007E0281">
        <w:rPr>
          <w:rStyle w:val="SubtleEmphasis"/>
          <w:rFonts w:ascii="Times New Roman" w:hAnsi="Times New Roman" w:cs="Times New Roman"/>
          <w:i w:val="0"/>
          <w:rPrChange w:id="170" w:author="Linda Roos" w:date="2014-06-09T08:00:00Z">
            <w:rPr>
              <w:rStyle w:val="SubtleEmphasis"/>
              <w:rFonts w:ascii="Calibri" w:hAnsi="Calibri" w:cs="Times New Roman"/>
              <w:i w:val="0"/>
            </w:rPr>
          </w:rPrChange>
        </w:rPr>
        <w:t>.</w:t>
      </w:r>
    </w:p>
    <w:p w14:paraId="72F5558E" w14:textId="0FDBE200" w:rsidR="00171905" w:rsidRPr="007E0281" w:rsidRDefault="007825BF" w:rsidP="009B1280">
      <w:pPr>
        <w:pStyle w:val="ListParagraph"/>
        <w:numPr>
          <w:ilvl w:val="0"/>
          <w:numId w:val="2"/>
        </w:numPr>
        <w:rPr>
          <w:rFonts w:ascii="Times New Roman" w:hAnsi="Times New Roman" w:cs="Times New Roman"/>
          <w:rPrChange w:id="171" w:author="Linda Roos" w:date="2014-06-09T08:00:00Z">
            <w:rPr/>
          </w:rPrChange>
        </w:rPr>
      </w:pPr>
      <w:ins w:id="172" w:author="Linda Roos" w:date="2014-06-09T08:10:00Z">
        <w:r>
          <w:rPr>
            <w:rStyle w:val="SubtleEmphasis"/>
            <w:rFonts w:ascii="Times New Roman" w:hAnsi="Times New Roman" w:cs="Times New Roman"/>
            <w:i w:val="0"/>
          </w:rPr>
          <w:t>Internet2 will i</w:t>
        </w:r>
      </w:ins>
      <w:del w:id="173" w:author="Linda Roos" w:date="2014-06-09T08:10:00Z">
        <w:r w:rsidR="00AD4755" w:rsidRPr="007E0281" w:rsidDel="007825BF">
          <w:rPr>
            <w:rStyle w:val="SubtleEmphasis"/>
            <w:rFonts w:ascii="Times New Roman" w:hAnsi="Times New Roman" w:cs="Times New Roman"/>
            <w:i w:val="0"/>
            <w:rPrChange w:id="174" w:author="Linda Roos" w:date="2014-06-09T08:00:00Z">
              <w:rPr>
                <w:rStyle w:val="SubtleEmphasis"/>
                <w:rFonts w:ascii="Calibri" w:hAnsi="Calibri" w:cs="Times New Roman"/>
                <w:i w:val="0"/>
              </w:rPr>
            </w:rPrChange>
          </w:rPr>
          <w:delText>I</w:delText>
        </w:r>
      </w:del>
      <w:r w:rsidR="00AD4755" w:rsidRPr="007E0281">
        <w:rPr>
          <w:rStyle w:val="SubtleEmphasis"/>
          <w:rFonts w:ascii="Times New Roman" w:hAnsi="Times New Roman" w:cs="Times New Roman"/>
          <w:i w:val="0"/>
          <w:rPrChange w:id="175" w:author="Linda Roos" w:date="2014-06-09T08:00:00Z">
            <w:rPr>
              <w:rStyle w:val="SubtleEmphasis"/>
              <w:rFonts w:ascii="Calibri" w:hAnsi="Calibri" w:cs="Times New Roman"/>
              <w:i w:val="0"/>
            </w:rPr>
          </w:rPrChange>
        </w:rPr>
        <w:t>mmediately establish</w:t>
      </w:r>
      <w:r w:rsidR="00DF5B2C" w:rsidRPr="007E0281">
        <w:rPr>
          <w:rStyle w:val="SubtleEmphasis"/>
          <w:rFonts w:ascii="Times New Roman" w:hAnsi="Times New Roman" w:cs="Times New Roman"/>
          <w:i w:val="0"/>
          <w:rPrChange w:id="176" w:author="Linda Roos" w:date="2014-06-09T08:00:00Z">
            <w:rPr>
              <w:rStyle w:val="SubtleEmphasis"/>
              <w:rFonts w:ascii="Calibri" w:hAnsi="Calibri" w:cs="Times New Roman"/>
              <w:i w:val="0"/>
            </w:rPr>
          </w:rPrChange>
        </w:rPr>
        <w:t xml:space="preserve"> </w:t>
      </w:r>
      <w:r w:rsidR="00FA1BA3" w:rsidRPr="007E0281">
        <w:rPr>
          <w:rStyle w:val="SubtleEmphasis"/>
          <w:rFonts w:ascii="Times New Roman" w:hAnsi="Times New Roman" w:cs="Times New Roman"/>
          <w:i w:val="0"/>
          <w:rPrChange w:id="177" w:author="Linda Roos" w:date="2014-06-09T08:00:00Z">
            <w:rPr>
              <w:rStyle w:val="SubtleEmphasis"/>
              <w:rFonts w:ascii="Calibri" w:hAnsi="Calibri" w:cs="Times New Roman"/>
              <w:i w:val="0"/>
            </w:rPr>
          </w:rPrChange>
        </w:rPr>
        <w:t>a confidential</w:t>
      </w:r>
      <w:r w:rsidR="00B169E2" w:rsidRPr="007E0281">
        <w:rPr>
          <w:rFonts w:ascii="Times New Roman" w:hAnsi="Times New Roman" w:cs="Times New Roman"/>
          <w:rPrChange w:id="178" w:author="Linda Roos" w:date="2014-06-09T08:00:00Z">
            <w:rPr/>
          </w:rPrChange>
        </w:rPr>
        <w:t xml:space="preserve"> </w:t>
      </w:r>
      <w:r w:rsidR="006219ED" w:rsidRPr="007E0281">
        <w:rPr>
          <w:rFonts w:ascii="Times New Roman" w:hAnsi="Times New Roman" w:cs="Times New Roman"/>
          <w:rPrChange w:id="179" w:author="Linda Roos" w:date="2014-06-09T08:00:00Z">
            <w:rPr/>
          </w:rPrChange>
        </w:rPr>
        <w:t xml:space="preserve">steering group, an </w:t>
      </w:r>
      <w:r w:rsidR="00AD4755" w:rsidRPr="007E0281">
        <w:rPr>
          <w:rFonts w:ascii="Times New Roman" w:hAnsi="Times New Roman" w:cs="Times New Roman"/>
          <w:rPrChange w:id="180" w:author="Linda Roos" w:date="2014-06-09T08:00:00Z">
            <w:rPr/>
          </w:rPrChange>
        </w:rPr>
        <w:t xml:space="preserve">operating </w:t>
      </w:r>
      <w:r w:rsidR="00B169E2" w:rsidRPr="007E0281">
        <w:rPr>
          <w:rFonts w:ascii="Times New Roman" w:hAnsi="Times New Roman" w:cs="Times New Roman"/>
          <w:rPrChange w:id="181" w:author="Linda Roos" w:date="2014-06-09T08:00:00Z">
            <w:rPr/>
          </w:rPrChange>
        </w:rPr>
        <w:t>peering coordination group</w:t>
      </w:r>
      <w:r w:rsidR="00942555" w:rsidRPr="007E0281">
        <w:rPr>
          <w:rFonts w:ascii="Times New Roman" w:hAnsi="Times New Roman" w:cs="Times New Roman"/>
          <w:rPrChange w:id="182" w:author="Linda Roos" w:date="2014-06-09T08:00:00Z">
            <w:rPr/>
          </w:rPrChange>
        </w:rPr>
        <w:t>,</w:t>
      </w:r>
      <w:r w:rsidR="00FA1BA3" w:rsidRPr="007E0281">
        <w:rPr>
          <w:rFonts w:ascii="Times New Roman" w:hAnsi="Times New Roman" w:cs="Times New Roman"/>
          <w:rPrChange w:id="183" w:author="Linda Roos" w:date="2014-06-09T08:00:00Z">
            <w:rPr/>
          </w:rPrChange>
        </w:rPr>
        <w:t xml:space="preserve"> </w:t>
      </w:r>
      <w:r w:rsidR="00AD4755" w:rsidRPr="007E0281">
        <w:rPr>
          <w:rFonts w:ascii="Times New Roman" w:hAnsi="Times New Roman" w:cs="Times New Roman"/>
          <w:rPrChange w:id="184" w:author="Linda Roos" w:date="2014-06-09T08:00:00Z">
            <w:rPr/>
          </w:rPrChange>
        </w:rPr>
        <w:t>that will include:</w:t>
      </w:r>
    </w:p>
    <w:p w14:paraId="404AE2A3" w14:textId="40C54508" w:rsidR="005334E1" w:rsidRPr="007E0281" w:rsidRDefault="006219ED" w:rsidP="005334E1">
      <w:pPr>
        <w:pStyle w:val="ListParagraph"/>
        <w:numPr>
          <w:ilvl w:val="1"/>
          <w:numId w:val="2"/>
        </w:numPr>
        <w:rPr>
          <w:rStyle w:val="SubtleEmphasis"/>
          <w:rFonts w:ascii="Times New Roman" w:hAnsi="Times New Roman" w:cs="Times New Roman"/>
          <w:rPrChange w:id="185" w:author="Linda Roos" w:date="2014-06-09T08:00:00Z">
            <w:rPr>
              <w:rStyle w:val="SubtleEmphasis"/>
              <w:rFonts w:ascii="Calibri" w:hAnsi="Calibri" w:cs="Times New Roman"/>
            </w:rPr>
          </w:rPrChange>
        </w:rPr>
      </w:pPr>
      <w:r w:rsidRPr="007E0281">
        <w:rPr>
          <w:rFonts w:ascii="Times New Roman" w:hAnsi="Times New Roman" w:cs="Times New Roman"/>
          <w:rPrChange w:id="186" w:author="Linda Roos" w:date="2014-06-09T08:00:00Z">
            <w:rPr>
              <w:rFonts w:ascii="Calibri" w:hAnsi="Calibri" w:cs="Times New Roman"/>
              <w:i/>
              <w:iCs/>
              <w:color w:val="404040" w:themeColor="text1" w:themeTint="BF"/>
            </w:rPr>
          </w:rPrChange>
        </w:rPr>
        <w:t>U</w:t>
      </w:r>
      <w:r w:rsidR="005334E1" w:rsidRPr="007E0281">
        <w:rPr>
          <w:rFonts w:ascii="Times New Roman" w:hAnsi="Times New Roman" w:cs="Times New Roman"/>
          <w:rPrChange w:id="187" w:author="Linda Roos" w:date="2014-06-09T08:00:00Z">
            <w:rPr>
              <w:rFonts w:ascii="Calibri" w:hAnsi="Calibri" w:cs="Times New Roman"/>
            </w:rPr>
          </w:rPrChange>
        </w:rPr>
        <w:t xml:space="preserve">p of two or three peering practitioners from the community who would serve as a “sounding board” for the Lead Peering Coordinator. </w:t>
      </w:r>
    </w:p>
    <w:p w14:paraId="13E569D3" w14:textId="77777777" w:rsidR="005334E1" w:rsidRPr="007E0281" w:rsidRDefault="005334E1" w:rsidP="005334E1">
      <w:pPr>
        <w:rPr>
          <w:ins w:id="188" w:author="Linda Roos" w:date="2014-06-09T07:48:00Z"/>
          <w:rFonts w:ascii="Times New Roman" w:hAnsi="Times New Roman" w:cs="Times New Roman"/>
          <w:rPrChange w:id="189" w:author="Linda Roos" w:date="2014-06-09T08:00:00Z">
            <w:rPr>
              <w:ins w:id="190" w:author="Linda Roos" w:date="2014-06-09T07:48:00Z"/>
              <w:rFonts w:ascii="Calibri" w:hAnsi="Calibri" w:cs="Times New Roman"/>
            </w:rPr>
          </w:rPrChange>
        </w:rPr>
      </w:pPr>
    </w:p>
    <w:p w14:paraId="7D7F988B" w14:textId="3BDA3641" w:rsidR="00EF2A57" w:rsidRDefault="00EF2A57" w:rsidP="005334E1">
      <w:pPr>
        <w:rPr>
          <w:ins w:id="191" w:author="Linda Roos" w:date="2014-06-09T08:10:00Z"/>
          <w:rFonts w:ascii="Times New Roman" w:hAnsi="Times New Roman" w:cs="Times New Roman"/>
        </w:rPr>
      </w:pPr>
      <w:ins w:id="192" w:author="Linda Roos" w:date="2014-06-09T07:48:00Z">
        <w:r w:rsidRPr="007E0281">
          <w:rPr>
            <w:rFonts w:ascii="Times New Roman" w:hAnsi="Times New Roman" w:cs="Times New Roman"/>
            <w:rPrChange w:id="193" w:author="Linda Roos" w:date="2014-06-09T08:00:00Z">
              <w:rPr>
                <w:rFonts w:ascii="Calibri" w:hAnsi="Calibri" w:cs="Times New Roman"/>
              </w:rPr>
            </w:rPrChange>
          </w:rPr>
          <w:t xml:space="preserve">The </w:t>
        </w:r>
      </w:ins>
      <w:ins w:id="194" w:author="Linda Roos" w:date="2014-06-09T08:10:00Z">
        <w:r w:rsidR="009B6AD6">
          <w:rPr>
            <w:rFonts w:ascii="Times New Roman" w:hAnsi="Times New Roman" w:cs="Times New Roman"/>
          </w:rPr>
          <w:t>Peering Planning Group will provide input to staff on the following 6-36 month goals.</w:t>
        </w:r>
      </w:ins>
    </w:p>
    <w:p w14:paraId="551C5AF4" w14:textId="77777777" w:rsidR="009B6AD6" w:rsidRPr="007E0281" w:rsidRDefault="009B6AD6" w:rsidP="005334E1">
      <w:pPr>
        <w:rPr>
          <w:rFonts w:ascii="Times New Roman" w:hAnsi="Times New Roman" w:cs="Times New Roman"/>
          <w:rPrChange w:id="195" w:author="Linda Roos" w:date="2014-06-09T08:00:00Z">
            <w:rPr>
              <w:rFonts w:ascii="Calibri" w:hAnsi="Calibri" w:cs="Times New Roman"/>
            </w:rPr>
          </w:rPrChange>
        </w:rPr>
      </w:pPr>
    </w:p>
    <w:p w14:paraId="631978A0" w14:textId="4227ECC0" w:rsidR="005334E1" w:rsidRPr="007E0281" w:rsidRDefault="00171905" w:rsidP="005334E1">
      <w:pPr>
        <w:rPr>
          <w:rStyle w:val="Emphasis"/>
          <w:rFonts w:ascii="Times New Roman" w:hAnsi="Times New Roman" w:cs="Times New Roman"/>
          <w:i w:val="0"/>
          <w:rPrChange w:id="196" w:author="Linda Roos" w:date="2014-06-09T08:00:00Z">
            <w:rPr>
              <w:rStyle w:val="Emphasis"/>
              <w:rFonts w:ascii="Calibri" w:hAnsi="Calibri" w:cs="Times New Roman"/>
              <w:i w:val="0"/>
            </w:rPr>
          </w:rPrChange>
        </w:rPr>
      </w:pPr>
      <w:r w:rsidRPr="007E0281">
        <w:rPr>
          <w:rStyle w:val="Emphasis"/>
          <w:rFonts w:ascii="Times New Roman" w:hAnsi="Times New Roman" w:cs="Times New Roman"/>
          <w:i w:val="0"/>
          <w:rPrChange w:id="197" w:author="Linda Roos" w:date="2014-06-09T08:00:00Z">
            <w:rPr>
              <w:rStyle w:val="Emphasis"/>
              <w:rFonts w:ascii="Calibri" w:hAnsi="Calibri" w:cs="Times New Roman"/>
              <w:i w:val="0"/>
            </w:rPr>
          </w:rPrChange>
        </w:rPr>
        <w:t xml:space="preserve">6-36 Month </w:t>
      </w:r>
      <w:r w:rsidR="009B1280" w:rsidRPr="007E0281">
        <w:rPr>
          <w:rStyle w:val="Emphasis"/>
          <w:rFonts w:ascii="Times New Roman" w:hAnsi="Times New Roman" w:cs="Times New Roman"/>
          <w:i w:val="0"/>
          <w:rPrChange w:id="198" w:author="Linda Roos" w:date="2014-06-09T08:00:00Z">
            <w:rPr>
              <w:rStyle w:val="Emphasis"/>
              <w:rFonts w:ascii="Calibri" w:hAnsi="Calibri" w:cs="Times New Roman"/>
              <w:i w:val="0"/>
            </w:rPr>
          </w:rPrChange>
        </w:rPr>
        <w:t>G</w:t>
      </w:r>
      <w:r w:rsidR="005334E1" w:rsidRPr="007E0281">
        <w:rPr>
          <w:rStyle w:val="Emphasis"/>
          <w:rFonts w:ascii="Times New Roman" w:hAnsi="Times New Roman" w:cs="Times New Roman"/>
          <w:i w:val="0"/>
          <w:rPrChange w:id="199" w:author="Linda Roos" w:date="2014-06-09T08:00:00Z">
            <w:rPr>
              <w:rStyle w:val="Emphasis"/>
              <w:rFonts w:ascii="Calibri" w:hAnsi="Calibri" w:cs="Times New Roman"/>
              <w:i w:val="0"/>
            </w:rPr>
          </w:rPrChange>
        </w:rPr>
        <w:t>oals</w:t>
      </w:r>
    </w:p>
    <w:p w14:paraId="63357C12" w14:textId="77777777" w:rsidR="005334E1" w:rsidRPr="007E0281" w:rsidRDefault="005334E1" w:rsidP="005334E1">
      <w:pPr>
        <w:pStyle w:val="ListParagraph"/>
        <w:numPr>
          <w:ilvl w:val="0"/>
          <w:numId w:val="1"/>
        </w:numPr>
        <w:rPr>
          <w:rStyle w:val="Emphasis"/>
          <w:rFonts w:ascii="Times New Roman" w:hAnsi="Times New Roman" w:cs="Times New Roman"/>
          <w:i w:val="0"/>
          <w:rPrChange w:id="200" w:author="Linda Roos" w:date="2014-06-09T08:00:00Z">
            <w:rPr>
              <w:rStyle w:val="Emphasis"/>
              <w:rFonts w:ascii="Calibri" w:hAnsi="Calibri" w:cs="Times New Roman"/>
              <w:i w:val="0"/>
              <w:lang w:eastAsia="en-US"/>
            </w:rPr>
          </w:rPrChange>
        </w:rPr>
      </w:pPr>
      <w:r w:rsidRPr="007E0281">
        <w:rPr>
          <w:rStyle w:val="Emphasis"/>
          <w:rFonts w:ascii="Times New Roman" w:hAnsi="Times New Roman" w:cs="Times New Roman"/>
          <w:i w:val="0"/>
          <w:rPrChange w:id="201" w:author="Linda Roos" w:date="2014-06-09T08:00:00Z">
            <w:rPr>
              <w:rStyle w:val="Emphasis"/>
              <w:rFonts w:ascii="Calibri" w:hAnsi="Calibri" w:cs="Times New Roman"/>
              <w:i w:val="0"/>
            </w:rPr>
          </w:rPrChange>
        </w:rPr>
        <w:t xml:space="preserve">Future network requirements should be more data driven than casual estimates.  </w:t>
      </w:r>
    </w:p>
    <w:p w14:paraId="15E5B89A" w14:textId="6AF6132E" w:rsidR="005334E1" w:rsidRPr="007E0281" w:rsidRDefault="005334E1" w:rsidP="005334E1">
      <w:pPr>
        <w:pStyle w:val="ListParagraph"/>
        <w:numPr>
          <w:ilvl w:val="0"/>
          <w:numId w:val="1"/>
        </w:numPr>
        <w:rPr>
          <w:rFonts w:ascii="Times New Roman" w:hAnsi="Times New Roman" w:cs="Times New Roman"/>
          <w:rPrChange w:id="202" w:author="Linda Roos" w:date="2014-06-09T08:00:00Z">
            <w:rPr>
              <w:rFonts w:ascii="Calibri" w:hAnsi="Calibri" w:cs="Times New Roman"/>
            </w:rPr>
          </w:rPrChange>
        </w:rPr>
      </w:pPr>
      <w:r w:rsidRPr="007E0281">
        <w:rPr>
          <w:rFonts w:ascii="Times New Roman" w:hAnsi="Times New Roman" w:cs="Times New Roman"/>
          <w:rPrChange w:id="203" w:author="Linda Roos" w:date="2014-06-09T08:00:00Z">
            <w:rPr>
              <w:rFonts w:ascii="Calibri" w:hAnsi="Calibri" w:cs="Times New Roman"/>
            </w:rPr>
          </w:rPrChange>
        </w:rPr>
        <w:t>Direct connections to the peering service should continue to be offered</w:t>
      </w:r>
      <w:r w:rsidR="006219ED" w:rsidRPr="007E0281">
        <w:rPr>
          <w:rFonts w:ascii="Times New Roman" w:hAnsi="Times New Roman" w:cs="Times New Roman"/>
          <w:rPrChange w:id="204" w:author="Linda Roos" w:date="2014-06-09T08:00:00Z">
            <w:rPr>
              <w:rFonts w:ascii="Calibri" w:hAnsi="Calibri" w:cs="Times New Roman"/>
            </w:rPr>
          </w:rPrChange>
        </w:rPr>
        <w:t>.</w:t>
      </w:r>
    </w:p>
    <w:p w14:paraId="28E79B4D" w14:textId="77777777" w:rsidR="005334E1" w:rsidRPr="007E0281" w:rsidRDefault="005334E1" w:rsidP="005334E1">
      <w:pPr>
        <w:pStyle w:val="ListParagraph"/>
        <w:numPr>
          <w:ilvl w:val="0"/>
          <w:numId w:val="1"/>
        </w:numPr>
        <w:rPr>
          <w:rFonts w:ascii="Times New Roman" w:hAnsi="Times New Roman" w:cs="Times New Roman"/>
          <w:rPrChange w:id="205" w:author="Linda Roos" w:date="2014-06-09T08:00:00Z">
            <w:rPr>
              <w:rFonts w:ascii="Calibri" w:hAnsi="Calibri" w:cs="Times New Roman"/>
            </w:rPr>
          </w:rPrChange>
        </w:rPr>
      </w:pPr>
      <w:r w:rsidRPr="007E0281">
        <w:rPr>
          <w:rFonts w:ascii="Times New Roman" w:hAnsi="Times New Roman" w:cs="Times New Roman"/>
          <w:rPrChange w:id="206" w:author="Linda Roos" w:date="2014-06-09T08:00:00Z">
            <w:rPr>
              <w:rFonts w:ascii="Calibri" w:hAnsi="Calibri" w:cs="Times New Roman"/>
            </w:rPr>
          </w:rPrChange>
        </w:rPr>
        <w:t xml:space="preserve">Headroom practice should be revisited so that the contradictory requirements of providing service guarantees for peering (and perhaps other) traffic, and preserving sufficient headroom for bursting of research applications, can be comfortably met. </w:t>
      </w:r>
    </w:p>
    <w:p w14:paraId="583DAB05" w14:textId="77777777" w:rsidR="005334E1" w:rsidRPr="007E0281" w:rsidRDefault="005334E1" w:rsidP="005334E1">
      <w:pPr>
        <w:pStyle w:val="ListParagraph"/>
        <w:numPr>
          <w:ilvl w:val="0"/>
          <w:numId w:val="1"/>
        </w:numPr>
        <w:rPr>
          <w:ins w:id="207" w:author="Linda Roos" w:date="2014-06-09T07:49:00Z"/>
          <w:rFonts w:ascii="Times New Roman" w:hAnsi="Times New Roman" w:cs="Times New Roman"/>
          <w:rPrChange w:id="208" w:author="Linda Roos" w:date="2014-06-09T08:00:00Z">
            <w:rPr>
              <w:ins w:id="209" w:author="Linda Roos" w:date="2014-06-09T07:49:00Z"/>
              <w:rFonts w:ascii="Calibri" w:hAnsi="Calibri" w:cs="Times New Roman"/>
            </w:rPr>
          </w:rPrChange>
        </w:rPr>
      </w:pPr>
      <w:r w:rsidRPr="007E0281">
        <w:rPr>
          <w:rFonts w:ascii="Times New Roman" w:hAnsi="Times New Roman" w:cs="Times New Roman"/>
          <w:rPrChange w:id="210" w:author="Linda Roos" w:date="2014-06-09T08:00:00Z">
            <w:rPr>
              <w:rFonts w:ascii="Calibri" w:hAnsi="Calibri" w:cs="Times New Roman"/>
            </w:rPr>
          </w:rPrChange>
        </w:rPr>
        <w:t>Participation in a global collaborative around peering is strategic for the U.S. R&amp;E community and is encouraged.</w:t>
      </w:r>
    </w:p>
    <w:p w14:paraId="5EFC08B3" w14:textId="54D28DBB" w:rsidR="00EF2A57" w:rsidRPr="007E0281" w:rsidRDefault="00EF2A57" w:rsidP="005334E1">
      <w:pPr>
        <w:pStyle w:val="ListParagraph"/>
        <w:numPr>
          <w:ilvl w:val="0"/>
          <w:numId w:val="1"/>
        </w:numPr>
        <w:rPr>
          <w:rFonts w:ascii="Times New Roman" w:hAnsi="Times New Roman" w:cs="Times New Roman"/>
          <w:rPrChange w:id="211" w:author="Linda Roos" w:date="2014-06-09T08:00:00Z">
            <w:rPr>
              <w:rFonts w:ascii="Calibri" w:hAnsi="Calibri" w:cs="Times New Roman"/>
            </w:rPr>
          </w:rPrChange>
        </w:rPr>
      </w:pPr>
      <w:ins w:id="212" w:author="Linda Roos" w:date="2014-06-09T07:50:00Z">
        <w:r w:rsidRPr="007E0281">
          <w:rPr>
            <w:rFonts w:ascii="Times New Roman" w:hAnsi="Times New Roman" w:cs="Times New Roman"/>
            <w:rPrChange w:id="213" w:author="Linda Roos" w:date="2014-06-09T08:00:00Z">
              <w:rPr>
                <w:rFonts w:ascii="Calibri" w:hAnsi="Calibri" w:cs="Times New Roman"/>
              </w:rPr>
            </w:rPrChange>
          </w:rPr>
          <w:t xml:space="preserve">At least once every two years, a high-level review of </w:t>
        </w:r>
      </w:ins>
      <w:ins w:id="214" w:author="Linda Roos" w:date="2014-06-09T07:51:00Z">
        <w:r w:rsidRPr="007E0281">
          <w:rPr>
            <w:rFonts w:ascii="Times New Roman" w:hAnsi="Times New Roman" w:cs="Times New Roman"/>
            <w:rPrChange w:id="215" w:author="Linda Roos" w:date="2014-06-09T08:00:00Z">
              <w:rPr>
                <w:rFonts w:ascii="Calibri" w:hAnsi="Calibri" w:cs="Times New Roman"/>
              </w:rPr>
            </w:rPrChange>
          </w:rPr>
          <w:t>both IP and peering services should be conducted and published.</w:t>
        </w:r>
      </w:ins>
    </w:p>
    <w:p w14:paraId="2E58C95F" w14:textId="77777777" w:rsidR="005334E1" w:rsidRPr="007E0281" w:rsidRDefault="005334E1">
      <w:pPr>
        <w:rPr>
          <w:rFonts w:ascii="Times New Roman" w:hAnsi="Times New Roman" w:cs="Times New Roman"/>
          <w:rPrChange w:id="216" w:author="Linda Roos" w:date="2014-06-09T08:00:00Z">
            <w:rPr>
              <w:rFonts w:ascii="Calibri" w:hAnsi="Calibri"/>
            </w:rPr>
          </w:rPrChange>
        </w:rPr>
      </w:pPr>
    </w:p>
    <w:p w14:paraId="57F266CB" w14:textId="60956BFF" w:rsidR="006219ED" w:rsidRPr="007E0281" w:rsidRDefault="006219ED">
      <w:pPr>
        <w:rPr>
          <w:rFonts w:ascii="Times New Roman" w:hAnsi="Times New Roman" w:cs="Times New Roman"/>
          <w:b/>
          <w:rPrChange w:id="217" w:author="Linda Roos" w:date="2014-06-09T08:00:00Z">
            <w:rPr>
              <w:rFonts w:ascii="Calibri" w:hAnsi="Calibri"/>
            </w:rPr>
          </w:rPrChange>
        </w:rPr>
      </w:pPr>
      <w:r w:rsidRPr="007E0281">
        <w:rPr>
          <w:rFonts w:ascii="Times New Roman" w:hAnsi="Times New Roman" w:cs="Times New Roman"/>
          <w:b/>
          <w:rPrChange w:id="218" w:author="Linda Roos" w:date="2014-06-09T08:00:00Z">
            <w:rPr>
              <w:rFonts w:ascii="Calibri" w:hAnsi="Calibri"/>
            </w:rPr>
          </w:rPrChange>
        </w:rPr>
        <w:t xml:space="preserve">Layer 3 </w:t>
      </w:r>
      <w:r w:rsidR="007552F5" w:rsidRPr="007E0281">
        <w:rPr>
          <w:rFonts w:ascii="Times New Roman" w:hAnsi="Times New Roman" w:cs="Times New Roman"/>
          <w:b/>
          <w:rPrChange w:id="219" w:author="Linda Roos" w:date="2014-06-09T08:00:00Z">
            <w:rPr>
              <w:rFonts w:ascii="Calibri" w:hAnsi="Calibri"/>
            </w:rPr>
          </w:rPrChange>
        </w:rPr>
        <w:t xml:space="preserve">Services </w:t>
      </w:r>
      <w:r w:rsidRPr="007E0281">
        <w:rPr>
          <w:rFonts w:ascii="Times New Roman" w:hAnsi="Times New Roman" w:cs="Times New Roman"/>
          <w:b/>
          <w:rPrChange w:id="220" w:author="Linda Roos" w:date="2014-06-09T08:00:00Z">
            <w:rPr>
              <w:rFonts w:ascii="Calibri" w:hAnsi="Calibri"/>
            </w:rPr>
          </w:rPrChange>
        </w:rPr>
        <w:t>Community Planning Team Members</w:t>
      </w:r>
    </w:p>
    <w:p w14:paraId="211B8ABC" w14:textId="5F5D014F" w:rsidR="00D04284" w:rsidRPr="007E0281" w:rsidRDefault="0040682D">
      <w:pPr>
        <w:rPr>
          <w:rFonts w:ascii="Times New Roman" w:hAnsi="Times New Roman" w:cs="Times New Roman"/>
          <w:rPrChange w:id="221" w:author="Linda Roos" w:date="2014-06-09T08:00:00Z">
            <w:rPr>
              <w:rFonts w:ascii="Calibri" w:hAnsi="Calibri"/>
            </w:rPr>
          </w:rPrChange>
        </w:rPr>
      </w:pPr>
      <w:r w:rsidRPr="007E0281">
        <w:rPr>
          <w:rFonts w:ascii="Times New Roman" w:hAnsi="Times New Roman" w:cs="Times New Roman"/>
          <w:rPrChange w:id="222" w:author="Linda Roos" w:date="2014-06-09T08:00:00Z">
            <w:rPr>
              <w:rFonts w:ascii="Calibri" w:hAnsi="Calibri"/>
            </w:rPr>
          </w:rPrChange>
        </w:rPr>
        <w:t xml:space="preserve">The members of the Layer 3 </w:t>
      </w:r>
      <w:r w:rsidR="007552F5" w:rsidRPr="007E0281">
        <w:rPr>
          <w:rFonts w:ascii="Times New Roman" w:hAnsi="Times New Roman" w:cs="Times New Roman"/>
          <w:rPrChange w:id="223" w:author="Linda Roos" w:date="2014-06-09T08:00:00Z">
            <w:rPr>
              <w:rFonts w:ascii="Calibri" w:hAnsi="Calibri"/>
            </w:rPr>
          </w:rPrChange>
        </w:rPr>
        <w:t xml:space="preserve">Services </w:t>
      </w:r>
      <w:r w:rsidR="006219ED" w:rsidRPr="007E0281">
        <w:rPr>
          <w:rFonts w:ascii="Times New Roman" w:hAnsi="Times New Roman" w:cs="Times New Roman"/>
          <w:rPrChange w:id="224" w:author="Linda Roos" w:date="2014-06-09T08:00:00Z">
            <w:rPr>
              <w:rFonts w:ascii="Calibri" w:hAnsi="Calibri"/>
            </w:rPr>
          </w:rPrChange>
        </w:rPr>
        <w:t>Community Planning Team</w:t>
      </w:r>
      <w:r w:rsidRPr="007E0281">
        <w:rPr>
          <w:rFonts w:ascii="Times New Roman" w:hAnsi="Times New Roman" w:cs="Times New Roman"/>
          <w:rPrChange w:id="225" w:author="Linda Roos" w:date="2014-06-09T08:00:00Z">
            <w:rPr>
              <w:rFonts w:ascii="Calibri" w:hAnsi="Calibri"/>
            </w:rPr>
          </w:rPrChange>
        </w:rPr>
        <w:t xml:space="preserve"> will include one or more members of the Future Peering Service Framework Committee and up to nine other community representatives.</w:t>
      </w:r>
    </w:p>
    <w:p w14:paraId="164D026F" w14:textId="77777777" w:rsidR="0040682D" w:rsidRPr="007E0281" w:rsidRDefault="0040682D">
      <w:pPr>
        <w:rPr>
          <w:rFonts w:ascii="Times New Roman" w:hAnsi="Times New Roman" w:cs="Times New Roman"/>
          <w:rPrChange w:id="226" w:author="Linda Roos" w:date="2014-06-09T08:00:00Z">
            <w:rPr>
              <w:rFonts w:ascii="Calibri" w:hAnsi="Calibri"/>
            </w:rPr>
          </w:rPrChange>
        </w:rPr>
      </w:pPr>
    </w:p>
    <w:p w14:paraId="38A61328" w14:textId="77777777" w:rsidR="00D04284" w:rsidRPr="007E0281" w:rsidRDefault="00D04284">
      <w:pPr>
        <w:rPr>
          <w:rFonts w:ascii="Times New Roman" w:hAnsi="Times New Roman" w:cs="Times New Roman"/>
          <w:b/>
          <w:rPrChange w:id="227" w:author="Linda Roos" w:date="2014-06-09T08:00:00Z">
            <w:rPr>
              <w:rFonts w:ascii="Calibri" w:hAnsi="Calibri"/>
              <w:b/>
            </w:rPr>
          </w:rPrChange>
        </w:rPr>
      </w:pPr>
      <w:r w:rsidRPr="007E0281">
        <w:rPr>
          <w:rFonts w:ascii="Times New Roman" w:hAnsi="Times New Roman" w:cs="Times New Roman"/>
          <w:b/>
          <w:rPrChange w:id="228" w:author="Linda Roos" w:date="2014-06-09T08:00:00Z">
            <w:rPr>
              <w:rFonts w:ascii="Calibri" w:hAnsi="Calibri"/>
              <w:b/>
            </w:rPr>
          </w:rPrChange>
        </w:rPr>
        <w:t>Timeline</w:t>
      </w:r>
    </w:p>
    <w:p w14:paraId="5639BC99" w14:textId="7D9EE1DC" w:rsidR="00D04284" w:rsidRPr="007E0281" w:rsidRDefault="00D04284">
      <w:pPr>
        <w:rPr>
          <w:rFonts w:ascii="Times New Roman" w:hAnsi="Times New Roman" w:cs="Times New Roman"/>
          <w:rPrChange w:id="229" w:author="Linda Roos" w:date="2014-06-09T08:00:00Z">
            <w:rPr>
              <w:rFonts w:ascii="Calibri" w:hAnsi="Calibri"/>
            </w:rPr>
          </w:rPrChange>
        </w:rPr>
      </w:pPr>
      <w:r w:rsidRPr="007E0281">
        <w:rPr>
          <w:rFonts w:ascii="Times New Roman" w:hAnsi="Times New Roman" w:cs="Times New Roman"/>
          <w:rPrChange w:id="230" w:author="Linda Roos" w:date="2014-06-09T08:00:00Z">
            <w:rPr>
              <w:rFonts w:ascii="Calibri" w:hAnsi="Calibri"/>
            </w:rPr>
          </w:rPrChange>
        </w:rPr>
        <w:t xml:space="preserve">The group will be convened in </w:t>
      </w:r>
      <w:r w:rsidR="00DF5B2C" w:rsidRPr="007E0281">
        <w:rPr>
          <w:rFonts w:ascii="Times New Roman" w:hAnsi="Times New Roman" w:cs="Times New Roman"/>
          <w:rPrChange w:id="231" w:author="Linda Roos" w:date="2014-06-09T08:00:00Z">
            <w:rPr>
              <w:rFonts w:ascii="Calibri" w:hAnsi="Calibri"/>
            </w:rPr>
          </w:rPrChange>
        </w:rPr>
        <w:t xml:space="preserve">April </w:t>
      </w:r>
      <w:r w:rsidRPr="007E0281">
        <w:rPr>
          <w:rFonts w:ascii="Times New Roman" w:hAnsi="Times New Roman" w:cs="Times New Roman"/>
          <w:rPrChange w:id="232" w:author="Linda Roos" w:date="2014-06-09T08:00:00Z">
            <w:rPr>
              <w:rFonts w:ascii="Calibri" w:hAnsi="Calibri"/>
            </w:rPr>
          </w:rPrChange>
        </w:rPr>
        <w:t xml:space="preserve">of 2014 </w:t>
      </w:r>
      <w:r w:rsidR="00DF5B2C" w:rsidRPr="007E0281">
        <w:rPr>
          <w:rFonts w:ascii="Times New Roman" w:hAnsi="Times New Roman" w:cs="Times New Roman"/>
          <w:rPrChange w:id="233" w:author="Linda Roos" w:date="2014-06-09T08:00:00Z">
            <w:rPr>
              <w:rFonts w:ascii="Calibri" w:hAnsi="Calibri"/>
            </w:rPr>
          </w:rPrChange>
        </w:rPr>
        <w:t xml:space="preserve">to immediately begin this </w:t>
      </w:r>
      <w:r w:rsidR="002D4EB5" w:rsidRPr="007E0281">
        <w:rPr>
          <w:rFonts w:ascii="Times New Roman" w:hAnsi="Times New Roman" w:cs="Times New Roman"/>
          <w:rPrChange w:id="234" w:author="Linda Roos" w:date="2014-06-09T08:00:00Z">
            <w:rPr>
              <w:rFonts w:ascii="Calibri" w:hAnsi="Calibri"/>
            </w:rPr>
          </w:rPrChange>
        </w:rPr>
        <w:t>community planning</w:t>
      </w:r>
      <w:r w:rsidR="00DF5B2C" w:rsidRPr="007E0281">
        <w:rPr>
          <w:rFonts w:ascii="Times New Roman" w:hAnsi="Times New Roman" w:cs="Times New Roman"/>
          <w:rPrChange w:id="235" w:author="Linda Roos" w:date="2014-06-09T08:00:00Z">
            <w:rPr>
              <w:rFonts w:ascii="Calibri" w:hAnsi="Calibri"/>
            </w:rPr>
          </w:rPrChange>
        </w:rPr>
        <w:t xml:space="preserve"> work.</w:t>
      </w:r>
    </w:p>
    <w:sectPr w:rsidR="00D04284" w:rsidRPr="007E0281" w:rsidSect="00243DE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2887" w14:textId="77777777" w:rsidR="00A92AF7" w:rsidRDefault="00A92AF7" w:rsidP="008D6244">
      <w:r>
        <w:separator/>
      </w:r>
    </w:p>
  </w:endnote>
  <w:endnote w:type="continuationSeparator" w:id="0">
    <w:p w14:paraId="585095B5" w14:textId="77777777" w:rsidR="00A92AF7" w:rsidRDefault="00A92AF7" w:rsidP="008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164345" w14:textId="77777777" w:rsidR="00A92AF7" w:rsidRDefault="00A92A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7D1A2C" w14:textId="77777777" w:rsidR="00A92AF7" w:rsidRDefault="00A92A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63007" w14:textId="77777777" w:rsidR="00A92AF7" w:rsidRDefault="00A92A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35841" w14:textId="77777777" w:rsidR="00A92AF7" w:rsidRDefault="00A92AF7" w:rsidP="008D6244">
      <w:r>
        <w:separator/>
      </w:r>
    </w:p>
  </w:footnote>
  <w:footnote w:type="continuationSeparator" w:id="0">
    <w:p w14:paraId="1C33F5C1" w14:textId="77777777" w:rsidR="00A92AF7" w:rsidRDefault="00A92AF7" w:rsidP="008D6244">
      <w:r>
        <w:continuationSeparator/>
      </w:r>
    </w:p>
  </w:footnote>
  <w:footnote w:id="1">
    <w:p w14:paraId="3CC9D00B" w14:textId="534BBB44" w:rsidR="00A92AF7" w:rsidRDefault="00A92AF7">
      <w:pPr>
        <w:pStyle w:val="FootnoteText"/>
      </w:pPr>
      <w:r>
        <w:rPr>
          <w:rStyle w:val="FootnoteReference"/>
        </w:rPr>
        <w:footnoteRef/>
      </w:r>
      <w:r>
        <w:t xml:space="preserve"> </w:t>
      </w:r>
      <w:r>
        <w:rPr>
          <w:rFonts w:ascii="Calibri" w:hAnsi="Calibri"/>
        </w:rPr>
        <w:t>The TR-CPS Review Committee</w:t>
      </w:r>
      <w:r w:rsidRPr="00830E4D">
        <w:rPr>
          <w:rFonts w:ascii="Calibri" w:hAnsi="Calibri"/>
        </w:rPr>
        <w:t xml:space="preserve"> included </w:t>
      </w:r>
      <w:proofErr w:type="spellStart"/>
      <w:r w:rsidRPr="00830E4D">
        <w:rPr>
          <w:rFonts w:ascii="Calibri" w:hAnsi="Calibri"/>
        </w:rPr>
        <w:t>Pankaj</w:t>
      </w:r>
      <w:proofErr w:type="spellEnd"/>
      <w:r w:rsidRPr="00830E4D">
        <w:rPr>
          <w:rFonts w:ascii="Calibri" w:hAnsi="Calibri"/>
        </w:rPr>
        <w:t xml:space="preserve"> Shah (Chair), Pat Christian, Joe </w:t>
      </w:r>
      <w:proofErr w:type="spellStart"/>
      <w:r w:rsidRPr="00830E4D">
        <w:rPr>
          <w:rFonts w:ascii="Calibri" w:hAnsi="Calibri"/>
        </w:rPr>
        <w:t>Freddoso</w:t>
      </w:r>
      <w:proofErr w:type="spellEnd"/>
      <w:r w:rsidRPr="00830E4D">
        <w:rPr>
          <w:rFonts w:ascii="Calibri" w:hAnsi="Calibri"/>
        </w:rPr>
        <w:t xml:space="preserve">, Dave </w:t>
      </w:r>
      <w:proofErr w:type="spellStart"/>
      <w:r w:rsidRPr="00830E4D">
        <w:rPr>
          <w:rFonts w:ascii="Calibri" w:hAnsi="Calibri"/>
        </w:rPr>
        <w:t>Jent</w:t>
      </w:r>
      <w:proofErr w:type="spellEnd"/>
      <w:r w:rsidRPr="00830E4D">
        <w:rPr>
          <w:rFonts w:ascii="Calibri" w:hAnsi="Calibri"/>
        </w:rPr>
        <w:t xml:space="preserve">, Charlie McMahon and Marc </w:t>
      </w:r>
      <w:proofErr w:type="spellStart"/>
      <w:r w:rsidRPr="00830E4D">
        <w:rPr>
          <w:rFonts w:ascii="Calibri" w:hAnsi="Calibri"/>
        </w:rPr>
        <w:t>Wallman</w:t>
      </w:r>
      <w:proofErr w:type="spellEnd"/>
      <w:r w:rsidRPr="00830E4D">
        <w:rPr>
          <w:rFonts w:ascii="Calibri" w:hAnsi="Calibri"/>
        </w:rPr>
        <w:t>.</w:t>
      </w:r>
    </w:p>
  </w:footnote>
  <w:footnote w:id="2">
    <w:p w14:paraId="4CD27DCE" w14:textId="1B5C13C5" w:rsidR="00A92AF7" w:rsidRDefault="00A92AF7">
      <w:pPr>
        <w:pStyle w:val="FootnoteText"/>
      </w:pPr>
      <w:r>
        <w:rPr>
          <w:rStyle w:val="FootnoteReference"/>
        </w:rPr>
        <w:footnoteRef/>
      </w:r>
      <w:r>
        <w:t xml:space="preserve"> </w:t>
      </w:r>
      <w:r>
        <w:rPr>
          <w:rFonts w:ascii="Calibri" w:hAnsi="Calibri" w:cs="Calibri"/>
        </w:rPr>
        <w:t>The Future Peering Service Framework Committee included:</w:t>
      </w:r>
      <w:r w:rsidRPr="00830E4D">
        <w:rPr>
          <w:rFonts w:ascii="Calibri" w:hAnsi="Calibri" w:cs="Calibri"/>
        </w:rPr>
        <w:t xml:space="preserve"> Pat Christian (Co-Chair), </w:t>
      </w:r>
      <w:proofErr w:type="spellStart"/>
      <w:r w:rsidRPr="00830E4D">
        <w:rPr>
          <w:rFonts w:ascii="Calibri" w:hAnsi="Calibri" w:cs="Calibri"/>
        </w:rPr>
        <w:t>Cas</w:t>
      </w:r>
      <w:proofErr w:type="spellEnd"/>
      <w:r w:rsidRPr="00830E4D">
        <w:rPr>
          <w:rFonts w:ascii="Calibri" w:hAnsi="Calibri" w:cs="Calibri"/>
        </w:rPr>
        <w:t xml:space="preserve"> </w:t>
      </w:r>
      <w:proofErr w:type="spellStart"/>
      <w:r w:rsidRPr="00830E4D">
        <w:rPr>
          <w:rFonts w:ascii="Calibri" w:hAnsi="Calibri" w:cs="Calibri"/>
        </w:rPr>
        <w:t>D’Angelo</w:t>
      </w:r>
      <w:proofErr w:type="spellEnd"/>
      <w:r w:rsidRPr="00830E4D">
        <w:rPr>
          <w:rFonts w:ascii="Calibri" w:hAnsi="Calibri" w:cs="Calibri"/>
        </w:rPr>
        <w:t xml:space="preserve"> (Co-Chair), Jeff </w:t>
      </w:r>
      <w:proofErr w:type="spellStart"/>
      <w:r w:rsidRPr="00830E4D">
        <w:rPr>
          <w:rFonts w:ascii="Calibri" w:hAnsi="Calibri" w:cs="Calibri"/>
        </w:rPr>
        <w:t>Bartig</w:t>
      </w:r>
      <w:proofErr w:type="spellEnd"/>
      <w:r w:rsidRPr="00830E4D">
        <w:rPr>
          <w:rFonts w:ascii="Calibri" w:hAnsi="Calibri" w:cs="Calibri"/>
        </w:rPr>
        <w:t xml:space="preserve">, Dan </w:t>
      </w:r>
      <w:proofErr w:type="spellStart"/>
      <w:r w:rsidRPr="00830E4D">
        <w:rPr>
          <w:rFonts w:ascii="Calibri" w:hAnsi="Calibri" w:cs="Calibri"/>
        </w:rPr>
        <w:t>Jordt</w:t>
      </w:r>
      <w:proofErr w:type="spellEnd"/>
      <w:r w:rsidRPr="00830E4D">
        <w:rPr>
          <w:rFonts w:ascii="Calibri" w:hAnsi="Calibri" w:cs="Calibri"/>
        </w:rPr>
        <w:t xml:space="preserve">, John Moore, Jorgen </w:t>
      </w:r>
      <w:proofErr w:type="spellStart"/>
      <w:r w:rsidRPr="00830E4D">
        <w:rPr>
          <w:rFonts w:ascii="Calibri" w:hAnsi="Calibri" w:cs="Calibri"/>
        </w:rPr>
        <w:t>Qvist</w:t>
      </w:r>
      <w:proofErr w:type="spellEnd"/>
      <w:r w:rsidRPr="00830E4D">
        <w:rPr>
          <w:rFonts w:ascii="Calibri" w:hAnsi="Calibri" w:cs="Calibri"/>
        </w:rPr>
        <w:t xml:space="preserve">, Dave Reese, Paul </w:t>
      </w:r>
      <w:proofErr w:type="spellStart"/>
      <w:r w:rsidRPr="00830E4D">
        <w:rPr>
          <w:rFonts w:ascii="Calibri" w:hAnsi="Calibri" w:cs="Calibri"/>
        </w:rPr>
        <w:t>Schopis</w:t>
      </w:r>
      <w:proofErr w:type="spellEnd"/>
      <w:r w:rsidRPr="00830E4D">
        <w:rPr>
          <w:rFonts w:ascii="Calibri" w:hAnsi="Calibri" w:cs="Calibri"/>
        </w:rPr>
        <w:t xml:space="preserve"> and Michael Sinatra.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32F15B" w14:textId="3DACF0DC" w:rsidR="00A92AF7" w:rsidRDefault="00A92AF7">
    <w:pPr>
      <w:pStyle w:val="Header"/>
    </w:pPr>
    <w:ins w:id="236" w:author="Linda Roos" w:date="2014-04-06T18:29:00Z">
      <w:r>
        <w:rPr>
          <w:noProof/>
        </w:rPr>
        <w:pict w14:anchorId="24D295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83744" w14:textId="35E6531D" w:rsidR="00A92AF7" w:rsidRDefault="00A92AF7">
    <w:pPr>
      <w:pStyle w:val="Header"/>
    </w:pPr>
    <w:ins w:id="237" w:author="Linda Roos" w:date="2014-04-06T18:29:00Z">
      <w:r>
        <w:rPr>
          <w:noProof/>
        </w:rPr>
        <w:pict w14:anchorId="08B57F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0F0B97" w14:textId="57480AF6" w:rsidR="00A92AF7" w:rsidRDefault="00A92AF7">
    <w:pPr>
      <w:pStyle w:val="Header"/>
    </w:pPr>
    <w:ins w:id="238" w:author="Linda Roos" w:date="2014-04-06T18:29:00Z">
      <w:r>
        <w:rPr>
          <w:noProof/>
        </w:rPr>
        <w:pict w14:anchorId="0520D2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105"/>
    <w:multiLevelType w:val="hybridMultilevel"/>
    <w:tmpl w:val="9C9A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035EE"/>
    <w:multiLevelType w:val="hybridMultilevel"/>
    <w:tmpl w:val="2D7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05549"/>
    <w:multiLevelType w:val="hybridMultilevel"/>
    <w:tmpl w:val="512A452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FA"/>
    <w:rsid w:val="00014151"/>
    <w:rsid w:val="00077D11"/>
    <w:rsid w:val="000E0D50"/>
    <w:rsid w:val="000E57A9"/>
    <w:rsid w:val="00140376"/>
    <w:rsid w:val="00155119"/>
    <w:rsid w:val="001606AB"/>
    <w:rsid w:val="00171905"/>
    <w:rsid w:val="00201CB4"/>
    <w:rsid w:val="00243DED"/>
    <w:rsid w:val="00257C51"/>
    <w:rsid w:val="002D4EB5"/>
    <w:rsid w:val="0034766B"/>
    <w:rsid w:val="00390A31"/>
    <w:rsid w:val="0040682D"/>
    <w:rsid w:val="00415292"/>
    <w:rsid w:val="00421881"/>
    <w:rsid w:val="004E02A0"/>
    <w:rsid w:val="005334E1"/>
    <w:rsid w:val="00536711"/>
    <w:rsid w:val="00564EB5"/>
    <w:rsid w:val="00576DBD"/>
    <w:rsid w:val="005D5313"/>
    <w:rsid w:val="005E4D9E"/>
    <w:rsid w:val="006219ED"/>
    <w:rsid w:val="00691327"/>
    <w:rsid w:val="007552F5"/>
    <w:rsid w:val="00777F79"/>
    <w:rsid w:val="007825BF"/>
    <w:rsid w:val="007B7558"/>
    <w:rsid w:val="007E0281"/>
    <w:rsid w:val="007E24A4"/>
    <w:rsid w:val="00830E4D"/>
    <w:rsid w:val="008D6244"/>
    <w:rsid w:val="0090140E"/>
    <w:rsid w:val="00942555"/>
    <w:rsid w:val="0096479D"/>
    <w:rsid w:val="009951D7"/>
    <w:rsid w:val="009B1280"/>
    <w:rsid w:val="009B6AD6"/>
    <w:rsid w:val="009D3598"/>
    <w:rsid w:val="00A01F36"/>
    <w:rsid w:val="00A4753A"/>
    <w:rsid w:val="00A92AF7"/>
    <w:rsid w:val="00AD1210"/>
    <w:rsid w:val="00AD4755"/>
    <w:rsid w:val="00B169E2"/>
    <w:rsid w:val="00B47F75"/>
    <w:rsid w:val="00C22183"/>
    <w:rsid w:val="00C6245A"/>
    <w:rsid w:val="00CE0F65"/>
    <w:rsid w:val="00D04284"/>
    <w:rsid w:val="00D43273"/>
    <w:rsid w:val="00DB0C69"/>
    <w:rsid w:val="00DF5B2C"/>
    <w:rsid w:val="00EF1152"/>
    <w:rsid w:val="00EF2A57"/>
    <w:rsid w:val="00F119C9"/>
    <w:rsid w:val="00F229BE"/>
    <w:rsid w:val="00F80787"/>
    <w:rsid w:val="00FA09FA"/>
    <w:rsid w:val="00FA0D41"/>
    <w:rsid w:val="00FA1BA3"/>
    <w:rsid w:val="00FC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8A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E1"/>
    <w:pPr>
      <w:ind w:left="720"/>
      <w:contextualSpacing/>
    </w:pPr>
    <w:rPr>
      <w:lang w:eastAsia="ja-JP"/>
    </w:rPr>
  </w:style>
  <w:style w:type="character" w:styleId="SubtleEmphasis">
    <w:name w:val="Subtle Emphasis"/>
    <w:basedOn w:val="DefaultParagraphFont"/>
    <w:uiPriority w:val="19"/>
    <w:qFormat/>
    <w:rsid w:val="005334E1"/>
    <w:rPr>
      <w:i/>
      <w:iCs/>
      <w:color w:val="404040" w:themeColor="text1" w:themeTint="BF"/>
    </w:rPr>
  </w:style>
  <w:style w:type="character" w:styleId="Emphasis">
    <w:name w:val="Emphasis"/>
    <w:basedOn w:val="DefaultParagraphFont"/>
    <w:uiPriority w:val="20"/>
    <w:qFormat/>
    <w:rsid w:val="005334E1"/>
    <w:rPr>
      <w:i/>
      <w:iCs/>
    </w:rPr>
  </w:style>
  <w:style w:type="character" w:styleId="CommentReference">
    <w:name w:val="annotation reference"/>
    <w:basedOn w:val="DefaultParagraphFont"/>
    <w:uiPriority w:val="99"/>
    <w:semiHidden/>
    <w:unhideWhenUsed/>
    <w:rsid w:val="00AD1210"/>
    <w:rPr>
      <w:sz w:val="18"/>
      <w:szCs w:val="18"/>
    </w:rPr>
  </w:style>
  <w:style w:type="paragraph" w:styleId="CommentText">
    <w:name w:val="annotation text"/>
    <w:basedOn w:val="Normal"/>
    <w:link w:val="CommentTextChar"/>
    <w:uiPriority w:val="99"/>
    <w:semiHidden/>
    <w:unhideWhenUsed/>
    <w:rsid w:val="00AD1210"/>
  </w:style>
  <w:style w:type="character" w:customStyle="1" w:styleId="CommentTextChar">
    <w:name w:val="Comment Text Char"/>
    <w:basedOn w:val="DefaultParagraphFont"/>
    <w:link w:val="CommentText"/>
    <w:uiPriority w:val="99"/>
    <w:semiHidden/>
    <w:rsid w:val="00AD1210"/>
  </w:style>
  <w:style w:type="paragraph" w:styleId="CommentSubject">
    <w:name w:val="annotation subject"/>
    <w:basedOn w:val="CommentText"/>
    <w:next w:val="CommentText"/>
    <w:link w:val="CommentSubjectChar"/>
    <w:uiPriority w:val="99"/>
    <w:semiHidden/>
    <w:unhideWhenUsed/>
    <w:rsid w:val="00AD1210"/>
    <w:rPr>
      <w:b/>
      <w:bCs/>
      <w:sz w:val="20"/>
      <w:szCs w:val="20"/>
    </w:rPr>
  </w:style>
  <w:style w:type="character" w:customStyle="1" w:styleId="CommentSubjectChar">
    <w:name w:val="Comment Subject Char"/>
    <w:basedOn w:val="CommentTextChar"/>
    <w:link w:val="CommentSubject"/>
    <w:uiPriority w:val="99"/>
    <w:semiHidden/>
    <w:rsid w:val="00AD1210"/>
    <w:rPr>
      <w:b/>
      <w:bCs/>
      <w:sz w:val="20"/>
      <w:szCs w:val="20"/>
    </w:rPr>
  </w:style>
  <w:style w:type="paragraph" w:styleId="BalloonText">
    <w:name w:val="Balloon Text"/>
    <w:basedOn w:val="Normal"/>
    <w:link w:val="BalloonTextChar"/>
    <w:uiPriority w:val="99"/>
    <w:semiHidden/>
    <w:unhideWhenUsed/>
    <w:rsid w:val="00AD1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10"/>
    <w:rPr>
      <w:rFonts w:ascii="Lucida Grande" w:hAnsi="Lucida Grande" w:cs="Lucida Grande"/>
      <w:sz w:val="18"/>
      <w:szCs w:val="18"/>
    </w:rPr>
  </w:style>
  <w:style w:type="paragraph" w:styleId="FootnoteText">
    <w:name w:val="footnote text"/>
    <w:basedOn w:val="Normal"/>
    <w:link w:val="FootnoteTextChar"/>
    <w:uiPriority w:val="99"/>
    <w:unhideWhenUsed/>
    <w:rsid w:val="008D6244"/>
  </w:style>
  <w:style w:type="character" w:customStyle="1" w:styleId="FootnoteTextChar">
    <w:name w:val="Footnote Text Char"/>
    <w:basedOn w:val="DefaultParagraphFont"/>
    <w:link w:val="FootnoteText"/>
    <w:uiPriority w:val="99"/>
    <w:rsid w:val="008D6244"/>
  </w:style>
  <w:style w:type="character" w:styleId="FootnoteReference">
    <w:name w:val="footnote reference"/>
    <w:basedOn w:val="DefaultParagraphFont"/>
    <w:uiPriority w:val="99"/>
    <w:unhideWhenUsed/>
    <w:rsid w:val="008D6244"/>
    <w:rPr>
      <w:vertAlign w:val="superscript"/>
    </w:rPr>
  </w:style>
  <w:style w:type="paragraph" w:styleId="Revision">
    <w:name w:val="Revision"/>
    <w:hidden/>
    <w:uiPriority w:val="99"/>
    <w:semiHidden/>
    <w:rsid w:val="00576DBD"/>
  </w:style>
  <w:style w:type="paragraph" w:styleId="Header">
    <w:name w:val="header"/>
    <w:basedOn w:val="Normal"/>
    <w:link w:val="HeaderChar"/>
    <w:uiPriority w:val="99"/>
    <w:unhideWhenUsed/>
    <w:rsid w:val="00691327"/>
    <w:pPr>
      <w:tabs>
        <w:tab w:val="center" w:pos="4320"/>
        <w:tab w:val="right" w:pos="8640"/>
      </w:tabs>
    </w:pPr>
  </w:style>
  <w:style w:type="character" w:customStyle="1" w:styleId="HeaderChar">
    <w:name w:val="Header Char"/>
    <w:basedOn w:val="DefaultParagraphFont"/>
    <w:link w:val="Header"/>
    <w:uiPriority w:val="99"/>
    <w:rsid w:val="00691327"/>
  </w:style>
  <w:style w:type="paragraph" w:styleId="Footer">
    <w:name w:val="footer"/>
    <w:basedOn w:val="Normal"/>
    <w:link w:val="FooterChar"/>
    <w:uiPriority w:val="99"/>
    <w:unhideWhenUsed/>
    <w:rsid w:val="00691327"/>
    <w:pPr>
      <w:tabs>
        <w:tab w:val="center" w:pos="4320"/>
        <w:tab w:val="right" w:pos="8640"/>
      </w:tabs>
    </w:pPr>
  </w:style>
  <w:style w:type="character" w:customStyle="1" w:styleId="FooterChar">
    <w:name w:val="Footer Char"/>
    <w:basedOn w:val="DefaultParagraphFont"/>
    <w:link w:val="Footer"/>
    <w:uiPriority w:val="99"/>
    <w:rsid w:val="006913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E1"/>
    <w:pPr>
      <w:ind w:left="720"/>
      <w:contextualSpacing/>
    </w:pPr>
    <w:rPr>
      <w:lang w:eastAsia="ja-JP"/>
    </w:rPr>
  </w:style>
  <w:style w:type="character" w:styleId="SubtleEmphasis">
    <w:name w:val="Subtle Emphasis"/>
    <w:basedOn w:val="DefaultParagraphFont"/>
    <w:uiPriority w:val="19"/>
    <w:qFormat/>
    <w:rsid w:val="005334E1"/>
    <w:rPr>
      <w:i/>
      <w:iCs/>
      <w:color w:val="404040" w:themeColor="text1" w:themeTint="BF"/>
    </w:rPr>
  </w:style>
  <w:style w:type="character" w:styleId="Emphasis">
    <w:name w:val="Emphasis"/>
    <w:basedOn w:val="DefaultParagraphFont"/>
    <w:uiPriority w:val="20"/>
    <w:qFormat/>
    <w:rsid w:val="005334E1"/>
    <w:rPr>
      <w:i/>
      <w:iCs/>
    </w:rPr>
  </w:style>
  <w:style w:type="character" w:styleId="CommentReference">
    <w:name w:val="annotation reference"/>
    <w:basedOn w:val="DefaultParagraphFont"/>
    <w:uiPriority w:val="99"/>
    <w:semiHidden/>
    <w:unhideWhenUsed/>
    <w:rsid w:val="00AD1210"/>
    <w:rPr>
      <w:sz w:val="18"/>
      <w:szCs w:val="18"/>
    </w:rPr>
  </w:style>
  <w:style w:type="paragraph" w:styleId="CommentText">
    <w:name w:val="annotation text"/>
    <w:basedOn w:val="Normal"/>
    <w:link w:val="CommentTextChar"/>
    <w:uiPriority w:val="99"/>
    <w:semiHidden/>
    <w:unhideWhenUsed/>
    <w:rsid w:val="00AD1210"/>
  </w:style>
  <w:style w:type="character" w:customStyle="1" w:styleId="CommentTextChar">
    <w:name w:val="Comment Text Char"/>
    <w:basedOn w:val="DefaultParagraphFont"/>
    <w:link w:val="CommentText"/>
    <w:uiPriority w:val="99"/>
    <w:semiHidden/>
    <w:rsid w:val="00AD1210"/>
  </w:style>
  <w:style w:type="paragraph" w:styleId="CommentSubject">
    <w:name w:val="annotation subject"/>
    <w:basedOn w:val="CommentText"/>
    <w:next w:val="CommentText"/>
    <w:link w:val="CommentSubjectChar"/>
    <w:uiPriority w:val="99"/>
    <w:semiHidden/>
    <w:unhideWhenUsed/>
    <w:rsid w:val="00AD1210"/>
    <w:rPr>
      <w:b/>
      <w:bCs/>
      <w:sz w:val="20"/>
      <w:szCs w:val="20"/>
    </w:rPr>
  </w:style>
  <w:style w:type="character" w:customStyle="1" w:styleId="CommentSubjectChar">
    <w:name w:val="Comment Subject Char"/>
    <w:basedOn w:val="CommentTextChar"/>
    <w:link w:val="CommentSubject"/>
    <w:uiPriority w:val="99"/>
    <w:semiHidden/>
    <w:rsid w:val="00AD1210"/>
    <w:rPr>
      <w:b/>
      <w:bCs/>
      <w:sz w:val="20"/>
      <w:szCs w:val="20"/>
    </w:rPr>
  </w:style>
  <w:style w:type="paragraph" w:styleId="BalloonText">
    <w:name w:val="Balloon Text"/>
    <w:basedOn w:val="Normal"/>
    <w:link w:val="BalloonTextChar"/>
    <w:uiPriority w:val="99"/>
    <w:semiHidden/>
    <w:unhideWhenUsed/>
    <w:rsid w:val="00AD1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10"/>
    <w:rPr>
      <w:rFonts w:ascii="Lucida Grande" w:hAnsi="Lucida Grande" w:cs="Lucida Grande"/>
      <w:sz w:val="18"/>
      <w:szCs w:val="18"/>
    </w:rPr>
  </w:style>
  <w:style w:type="paragraph" w:styleId="FootnoteText">
    <w:name w:val="footnote text"/>
    <w:basedOn w:val="Normal"/>
    <w:link w:val="FootnoteTextChar"/>
    <w:uiPriority w:val="99"/>
    <w:unhideWhenUsed/>
    <w:rsid w:val="008D6244"/>
  </w:style>
  <w:style w:type="character" w:customStyle="1" w:styleId="FootnoteTextChar">
    <w:name w:val="Footnote Text Char"/>
    <w:basedOn w:val="DefaultParagraphFont"/>
    <w:link w:val="FootnoteText"/>
    <w:uiPriority w:val="99"/>
    <w:rsid w:val="008D6244"/>
  </w:style>
  <w:style w:type="character" w:styleId="FootnoteReference">
    <w:name w:val="footnote reference"/>
    <w:basedOn w:val="DefaultParagraphFont"/>
    <w:uiPriority w:val="99"/>
    <w:unhideWhenUsed/>
    <w:rsid w:val="008D6244"/>
    <w:rPr>
      <w:vertAlign w:val="superscript"/>
    </w:rPr>
  </w:style>
  <w:style w:type="paragraph" w:styleId="Revision">
    <w:name w:val="Revision"/>
    <w:hidden/>
    <w:uiPriority w:val="99"/>
    <w:semiHidden/>
    <w:rsid w:val="00576DBD"/>
  </w:style>
  <w:style w:type="paragraph" w:styleId="Header">
    <w:name w:val="header"/>
    <w:basedOn w:val="Normal"/>
    <w:link w:val="HeaderChar"/>
    <w:uiPriority w:val="99"/>
    <w:unhideWhenUsed/>
    <w:rsid w:val="00691327"/>
    <w:pPr>
      <w:tabs>
        <w:tab w:val="center" w:pos="4320"/>
        <w:tab w:val="right" w:pos="8640"/>
      </w:tabs>
    </w:pPr>
  </w:style>
  <w:style w:type="character" w:customStyle="1" w:styleId="HeaderChar">
    <w:name w:val="Header Char"/>
    <w:basedOn w:val="DefaultParagraphFont"/>
    <w:link w:val="Header"/>
    <w:uiPriority w:val="99"/>
    <w:rsid w:val="00691327"/>
  </w:style>
  <w:style w:type="paragraph" w:styleId="Footer">
    <w:name w:val="footer"/>
    <w:basedOn w:val="Normal"/>
    <w:link w:val="FooterChar"/>
    <w:uiPriority w:val="99"/>
    <w:unhideWhenUsed/>
    <w:rsid w:val="00691327"/>
    <w:pPr>
      <w:tabs>
        <w:tab w:val="center" w:pos="4320"/>
        <w:tab w:val="right" w:pos="8640"/>
      </w:tabs>
    </w:pPr>
  </w:style>
  <w:style w:type="character" w:customStyle="1" w:styleId="FooterChar">
    <w:name w:val="Footer Char"/>
    <w:basedOn w:val="DefaultParagraphFont"/>
    <w:link w:val="Footer"/>
    <w:uiPriority w:val="99"/>
    <w:rsid w:val="0069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5233</Characters>
  <Application>Microsoft Macintosh Word</Application>
  <DocSecurity>0</DocSecurity>
  <Lines>43</Lines>
  <Paragraphs>12</Paragraphs>
  <ScaleCrop>false</ScaleCrop>
  <Company>Internet2</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Roos</dc:creator>
  <cp:keywords/>
  <dc:description/>
  <cp:lastModifiedBy>Linda Roos</cp:lastModifiedBy>
  <cp:revision>2</cp:revision>
  <dcterms:created xsi:type="dcterms:W3CDTF">2014-11-03T19:00:00Z</dcterms:created>
  <dcterms:modified xsi:type="dcterms:W3CDTF">2014-11-03T19:00:00Z</dcterms:modified>
</cp:coreProperties>
</file>